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09DF" w14:textId="77777777" w:rsidR="003D3480" w:rsidRPr="00AC12C5" w:rsidRDefault="00AD5111" w:rsidP="00AD51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 BQ DemiBold" w:eastAsiaTheme="minorHAnsi" w:hAnsi="Futura BQ DemiBold" w:cs="FuturaSerieBQ-Light"/>
          <w:color w:val="000000"/>
          <w:sz w:val="44"/>
          <w:szCs w:val="28"/>
          <w:lang w:val="en-GB" w:eastAsia="en-US"/>
        </w:rPr>
      </w:pPr>
      <w:r w:rsidRPr="00AC12C5">
        <w:rPr>
          <w:rFonts w:ascii="Futura BQ DemiBold" w:eastAsiaTheme="minorHAnsi" w:hAnsi="Futura BQ DemiBold" w:cs="FuturaSerieBQ-Light"/>
          <w:color w:val="000000"/>
          <w:sz w:val="44"/>
          <w:szCs w:val="28"/>
          <w:lang w:val="en-GB" w:eastAsia="en-US"/>
        </w:rPr>
        <w:t>PROJECT APPLICATION FORM.</w:t>
      </w:r>
    </w:p>
    <w:tbl>
      <w:tblPr>
        <w:tblStyle w:val="Tabellenraster"/>
        <w:tblW w:w="9493" w:type="dxa"/>
        <w:tblLook w:val="00A0" w:firstRow="1" w:lastRow="0" w:firstColumn="1" w:lastColumn="0" w:noHBand="0" w:noVBand="0"/>
      </w:tblPr>
      <w:tblGrid>
        <w:gridCol w:w="3335"/>
        <w:gridCol w:w="6158"/>
      </w:tblGrid>
      <w:tr w:rsidR="00013C2C" w:rsidRPr="00F64AA5" w14:paraId="11F83268" w14:textId="77777777" w:rsidTr="00F501BF">
        <w:tc>
          <w:tcPr>
            <w:tcW w:w="9493" w:type="dxa"/>
            <w:gridSpan w:val="2"/>
            <w:shd w:val="clear" w:color="auto" w:fill="F2F2F2" w:themeFill="background1" w:themeFillShade="F2"/>
          </w:tcPr>
          <w:p w14:paraId="2C74A55A" w14:textId="77777777" w:rsidR="00013C2C" w:rsidRPr="00AC12C5" w:rsidRDefault="00013C2C" w:rsidP="00013C2C">
            <w:pPr>
              <w:pStyle w:val="Listenabsatz"/>
              <w:numPr>
                <w:ilvl w:val="0"/>
                <w:numId w:val="4"/>
              </w:numPr>
              <w:rPr>
                <w:rFonts w:ascii="Futura BQ DemiBold" w:eastAsiaTheme="minorHAnsi" w:hAnsi="Futura BQ DemiBold" w:cs="FuturaSerieBQ-Light"/>
                <w:color w:val="000000"/>
                <w:sz w:val="24"/>
                <w:szCs w:val="28"/>
                <w:lang w:val="en-GB" w:eastAsia="en-US"/>
              </w:rPr>
            </w:pPr>
            <w:r w:rsidRPr="00AC12C5">
              <w:rPr>
                <w:rFonts w:ascii="Futura BQ DemiBold" w:eastAsiaTheme="minorHAnsi" w:hAnsi="Futura BQ DemiBold" w:cs="FuturaSerieBQ-Light"/>
                <w:color w:val="000000"/>
                <w:sz w:val="24"/>
                <w:szCs w:val="28"/>
                <w:lang w:val="en-GB" w:eastAsia="en-US"/>
              </w:rPr>
              <w:t>General Information</w:t>
            </w:r>
          </w:p>
        </w:tc>
      </w:tr>
      <w:tr w:rsidR="00AD5111" w:rsidRPr="00F64AA5" w14:paraId="67C4502B" w14:textId="77777777" w:rsidTr="00F501BF">
        <w:tc>
          <w:tcPr>
            <w:tcW w:w="3335" w:type="dxa"/>
            <w:shd w:val="clear" w:color="auto" w:fill="F2F2F2" w:themeFill="background1" w:themeFillShade="F2"/>
          </w:tcPr>
          <w:p w14:paraId="79B288E8" w14:textId="3A915EAE" w:rsidR="00AD5111" w:rsidRPr="00AC12C5" w:rsidRDefault="00447F41" w:rsidP="00932567">
            <w:pPr>
              <w:pStyle w:val="Listenabsatz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476026336" w:edGrp="everyone" w:colFirst="1" w:colLast="1"/>
            <w:r w:rsidRPr="00AC12C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Project nam</w:t>
            </w:r>
            <w:r w:rsidR="00E81DD2" w:rsidRPr="00AC12C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e</w:t>
            </w:r>
          </w:p>
        </w:tc>
        <w:tc>
          <w:tcPr>
            <w:tcW w:w="6158" w:type="dxa"/>
          </w:tcPr>
          <w:p w14:paraId="513B3746" w14:textId="27E2FAF0" w:rsidR="00AD5111" w:rsidRPr="00AC12C5" w:rsidRDefault="00AD5111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3D3480" w:rsidRPr="00F64AA5" w14:paraId="6BCEF958" w14:textId="77777777" w:rsidTr="00F501BF">
        <w:tc>
          <w:tcPr>
            <w:tcW w:w="3335" w:type="dxa"/>
            <w:shd w:val="clear" w:color="auto" w:fill="F2F2F2" w:themeFill="background1" w:themeFillShade="F2"/>
          </w:tcPr>
          <w:p w14:paraId="7144765B" w14:textId="773154DB" w:rsidR="003D3480" w:rsidRPr="00F64AA5" w:rsidRDefault="00AE534F" w:rsidP="00932567">
            <w:pPr>
              <w:pStyle w:val="Listenabsatz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209411037" w:edGrp="everyone" w:colFirst="1" w:colLast="1"/>
            <w:permEnd w:id="1476026336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Name of a</w:t>
            </w:r>
            <w:r w:rsidR="00375D80"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pplying organisation</w:t>
            </w:r>
          </w:p>
        </w:tc>
        <w:tc>
          <w:tcPr>
            <w:tcW w:w="6158" w:type="dxa"/>
          </w:tcPr>
          <w:p w14:paraId="6A7D811C" w14:textId="77777777" w:rsidR="003D3480" w:rsidRPr="00F64AA5" w:rsidRDefault="003D3480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E81DD2" w:rsidRPr="00F64AA5" w14:paraId="17B76CF1" w14:textId="77777777" w:rsidTr="00F501BF">
        <w:tc>
          <w:tcPr>
            <w:tcW w:w="3335" w:type="dxa"/>
            <w:shd w:val="clear" w:color="auto" w:fill="F2F2F2" w:themeFill="background1" w:themeFillShade="F2"/>
          </w:tcPr>
          <w:p w14:paraId="7E408D91" w14:textId="3CDCA1A0" w:rsidR="00E81DD2" w:rsidRPr="00C35B8E" w:rsidRDefault="00E81DD2" w:rsidP="00932567">
            <w:pPr>
              <w:pStyle w:val="Listenabsatz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497176247" w:edGrp="everyone" w:colFirst="1" w:colLast="1"/>
            <w:permEnd w:id="1209411037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Project manager </w:t>
            </w:r>
          </w:p>
        </w:tc>
        <w:tc>
          <w:tcPr>
            <w:tcW w:w="6158" w:type="dxa"/>
          </w:tcPr>
          <w:p w14:paraId="0D83E366" w14:textId="77777777" w:rsidR="00E81DD2" w:rsidRPr="00F64AA5" w:rsidRDefault="00E81DD2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AE534F" w:rsidRPr="00162263" w14:paraId="15E12B7E" w14:textId="77777777" w:rsidTr="00F501BF">
        <w:tc>
          <w:tcPr>
            <w:tcW w:w="3335" w:type="dxa"/>
            <w:shd w:val="clear" w:color="auto" w:fill="F2F2F2" w:themeFill="background1" w:themeFillShade="F2"/>
          </w:tcPr>
          <w:p w14:paraId="79342E70" w14:textId="77777777" w:rsidR="00AC12C5" w:rsidRDefault="00AE534F" w:rsidP="00932567">
            <w:pPr>
              <w:pStyle w:val="Listenabsatz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76642290" w:edGrp="everyone" w:colFirst="1" w:colLast="1"/>
            <w:permEnd w:id="1497176247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Legal status </w:t>
            </w:r>
          </w:p>
          <w:p w14:paraId="72DB0575" w14:textId="030F336A" w:rsidR="00AE534F" w:rsidRPr="00F64AA5" w:rsidRDefault="00AE534F" w:rsidP="00932567">
            <w:pPr>
              <w:pStyle w:val="Listenabsatz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C35B8E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(e.g. NGO, charity etc.)</w:t>
            </w:r>
          </w:p>
        </w:tc>
        <w:tc>
          <w:tcPr>
            <w:tcW w:w="6158" w:type="dxa"/>
          </w:tcPr>
          <w:p w14:paraId="576D4447" w14:textId="77777777" w:rsidR="00FE423C" w:rsidRPr="00F64AA5" w:rsidRDefault="00FE423C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410FC2" w:rsidRPr="00AC12C5" w14:paraId="246E1337" w14:textId="77777777" w:rsidTr="00F501BF">
        <w:tc>
          <w:tcPr>
            <w:tcW w:w="3335" w:type="dxa"/>
            <w:shd w:val="clear" w:color="auto" w:fill="F2F2F2" w:themeFill="background1" w:themeFillShade="F2"/>
          </w:tcPr>
          <w:p w14:paraId="7A4E3020" w14:textId="2C7FD2B6" w:rsidR="00410FC2" w:rsidRPr="00AC12C5" w:rsidRDefault="00375D80" w:rsidP="00932567">
            <w:pPr>
              <w:pStyle w:val="Listenabsatz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561981005" w:edGrp="everyone" w:colFirst="1" w:colLast="1"/>
            <w:permEnd w:id="176642290"/>
            <w:r w:rsidRPr="00AC12C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Registration date</w:t>
            </w:r>
          </w:p>
        </w:tc>
        <w:tc>
          <w:tcPr>
            <w:tcW w:w="6158" w:type="dxa"/>
          </w:tcPr>
          <w:p w14:paraId="24993409" w14:textId="77777777" w:rsidR="00410FC2" w:rsidRPr="00AC12C5" w:rsidRDefault="00410FC2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3D3480" w:rsidRPr="00AC12C5" w14:paraId="3EF5449B" w14:textId="77777777" w:rsidTr="00F501BF">
        <w:tc>
          <w:tcPr>
            <w:tcW w:w="3335" w:type="dxa"/>
            <w:shd w:val="clear" w:color="auto" w:fill="F2F2F2" w:themeFill="background1" w:themeFillShade="F2"/>
          </w:tcPr>
          <w:p w14:paraId="2DE3E592" w14:textId="3EC35C78" w:rsidR="003D3480" w:rsidRPr="00AC12C5" w:rsidRDefault="00375D80" w:rsidP="00932567">
            <w:pPr>
              <w:pStyle w:val="Listenabsatz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42405738" w:edGrp="everyone" w:colFirst="1" w:colLast="1"/>
            <w:permEnd w:id="561981005"/>
            <w:r w:rsidRPr="00AC12C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House number, street</w:t>
            </w:r>
          </w:p>
        </w:tc>
        <w:tc>
          <w:tcPr>
            <w:tcW w:w="6158" w:type="dxa"/>
          </w:tcPr>
          <w:p w14:paraId="1AEADB8C" w14:textId="77777777" w:rsidR="003D3480" w:rsidRPr="00AC12C5" w:rsidRDefault="003D3480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3D3480" w:rsidRPr="00AC12C5" w14:paraId="7EAF01F2" w14:textId="77777777" w:rsidTr="00F501BF">
        <w:tc>
          <w:tcPr>
            <w:tcW w:w="3335" w:type="dxa"/>
            <w:shd w:val="clear" w:color="auto" w:fill="F2F2F2" w:themeFill="background1" w:themeFillShade="F2"/>
          </w:tcPr>
          <w:p w14:paraId="6255B15E" w14:textId="67BF44F4" w:rsidR="003D3480" w:rsidRPr="00AC12C5" w:rsidRDefault="00375D80" w:rsidP="00932567">
            <w:pPr>
              <w:pStyle w:val="Listenabsatz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801582901" w:edGrp="everyone" w:colFirst="1" w:colLast="1"/>
            <w:permEnd w:id="42405738"/>
            <w:r w:rsidRPr="00AC12C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Postcode </w:t>
            </w:r>
          </w:p>
        </w:tc>
        <w:tc>
          <w:tcPr>
            <w:tcW w:w="6158" w:type="dxa"/>
          </w:tcPr>
          <w:p w14:paraId="0C8252CC" w14:textId="77777777" w:rsidR="003D3480" w:rsidRPr="00AC12C5" w:rsidRDefault="003D3480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3D3480" w:rsidRPr="00AC12C5" w14:paraId="1C26B4A1" w14:textId="77777777" w:rsidTr="00F501BF">
        <w:tc>
          <w:tcPr>
            <w:tcW w:w="3335" w:type="dxa"/>
            <w:shd w:val="clear" w:color="auto" w:fill="F2F2F2" w:themeFill="background1" w:themeFillShade="F2"/>
          </w:tcPr>
          <w:p w14:paraId="1AEA96B4" w14:textId="2FC52AEB" w:rsidR="003D3480" w:rsidRPr="00AC12C5" w:rsidRDefault="00375D80" w:rsidP="00932567">
            <w:pPr>
              <w:pStyle w:val="Listenabsatz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2045388531" w:edGrp="everyone" w:colFirst="1" w:colLast="1"/>
            <w:permEnd w:id="801582901"/>
            <w:r w:rsidRPr="00AC12C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Town </w:t>
            </w:r>
          </w:p>
        </w:tc>
        <w:tc>
          <w:tcPr>
            <w:tcW w:w="6158" w:type="dxa"/>
          </w:tcPr>
          <w:p w14:paraId="34A43F8C" w14:textId="77777777" w:rsidR="003D3480" w:rsidRPr="00AC12C5" w:rsidRDefault="003D3480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3D3480" w:rsidRPr="00AC12C5" w14:paraId="67C2D1C8" w14:textId="77777777" w:rsidTr="00F501BF">
        <w:tc>
          <w:tcPr>
            <w:tcW w:w="3335" w:type="dxa"/>
            <w:shd w:val="clear" w:color="auto" w:fill="F2F2F2" w:themeFill="background1" w:themeFillShade="F2"/>
          </w:tcPr>
          <w:p w14:paraId="13EC4501" w14:textId="3A0C50E3" w:rsidR="003D3480" w:rsidRPr="00AC12C5" w:rsidRDefault="00375D80" w:rsidP="00932567">
            <w:pPr>
              <w:pStyle w:val="Listenabsatz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587487185" w:edGrp="everyone" w:colFirst="1" w:colLast="1"/>
            <w:permEnd w:id="2045388531"/>
            <w:r w:rsidRPr="00AC12C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Country </w:t>
            </w:r>
          </w:p>
        </w:tc>
        <w:tc>
          <w:tcPr>
            <w:tcW w:w="6158" w:type="dxa"/>
          </w:tcPr>
          <w:p w14:paraId="6A1FF9E6" w14:textId="77777777" w:rsidR="003D3480" w:rsidRPr="00AC12C5" w:rsidRDefault="003D3480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3D3480" w:rsidRPr="00AC12C5" w14:paraId="3E88A265" w14:textId="77777777" w:rsidTr="00F501BF">
        <w:tc>
          <w:tcPr>
            <w:tcW w:w="3335" w:type="dxa"/>
            <w:shd w:val="clear" w:color="auto" w:fill="F2F2F2" w:themeFill="background1" w:themeFillShade="F2"/>
          </w:tcPr>
          <w:p w14:paraId="37F6CEB5" w14:textId="0587F44D" w:rsidR="003D3480" w:rsidRPr="00AC12C5" w:rsidRDefault="00375D80" w:rsidP="00932567">
            <w:pPr>
              <w:pStyle w:val="Listenabsatz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554323916" w:edGrp="everyone" w:colFirst="1" w:colLast="1"/>
            <w:permEnd w:id="587487185"/>
            <w:r w:rsidRPr="00AC12C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Telephone and country code </w:t>
            </w:r>
          </w:p>
        </w:tc>
        <w:tc>
          <w:tcPr>
            <w:tcW w:w="6158" w:type="dxa"/>
          </w:tcPr>
          <w:p w14:paraId="1264C28F" w14:textId="77777777" w:rsidR="003D3480" w:rsidRPr="00AC12C5" w:rsidRDefault="003D3480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3D3480" w:rsidRPr="00AC12C5" w14:paraId="31D58F96" w14:textId="77777777" w:rsidTr="00F501BF">
        <w:tc>
          <w:tcPr>
            <w:tcW w:w="3335" w:type="dxa"/>
            <w:shd w:val="clear" w:color="auto" w:fill="F2F2F2" w:themeFill="background1" w:themeFillShade="F2"/>
          </w:tcPr>
          <w:p w14:paraId="1ACACA3F" w14:textId="4BB3EDA9" w:rsidR="003D3480" w:rsidRPr="00AC12C5" w:rsidRDefault="003D3480" w:rsidP="00932567">
            <w:pPr>
              <w:pStyle w:val="Listenabsatz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291593919" w:edGrp="everyone" w:colFirst="1" w:colLast="1"/>
            <w:permEnd w:id="1554323916"/>
            <w:r w:rsidRPr="00AC12C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E</w:t>
            </w:r>
            <w:r w:rsidR="00375D80" w:rsidRPr="00AC12C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mail</w:t>
            </w:r>
          </w:p>
        </w:tc>
        <w:tc>
          <w:tcPr>
            <w:tcW w:w="6158" w:type="dxa"/>
          </w:tcPr>
          <w:p w14:paraId="70BD8649" w14:textId="77777777" w:rsidR="003D3480" w:rsidRPr="00AC12C5" w:rsidRDefault="003D3480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232A9D" w:rsidRPr="00162263" w14:paraId="4EFB59E6" w14:textId="77777777" w:rsidTr="00F501BF">
        <w:tc>
          <w:tcPr>
            <w:tcW w:w="3335" w:type="dxa"/>
            <w:shd w:val="clear" w:color="auto" w:fill="F2F2F2" w:themeFill="background1" w:themeFillShade="F2"/>
          </w:tcPr>
          <w:p w14:paraId="1D829800" w14:textId="242731D4" w:rsidR="00232A9D" w:rsidRPr="00F64AA5" w:rsidRDefault="00AD5111" w:rsidP="00932567">
            <w:pPr>
              <w:pStyle w:val="Listenabsatz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204641753" w:edGrp="everyone" w:colFirst="1" w:colLast="1"/>
            <w:permEnd w:id="291593919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Authorised signatory and representative </w:t>
            </w:r>
            <w:r w:rsidR="00350CE1"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if different from project manager</w:t>
            </w:r>
            <w:r w:rsidRPr="00F64AA5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(Surname, forename, contact details)</w:t>
            </w:r>
          </w:p>
        </w:tc>
        <w:tc>
          <w:tcPr>
            <w:tcW w:w="6158" w:type="dxa"/>
          </w:tcPr>
          <w:p w14:paraId="360DEAF4" w14:textId="77777777" w:rsidR="00232A9D" w:rsidRPr="00F64AA5" w:rsidRDefault="00232A9D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1204641753"/>
    </w:tbl>
    <w:p w14:paraId="69E1CEBB" w14:textId="7C13DB20" w:rsidR="00AC12C5" w:rsidRPr="00D06FAE" w:rsidRDefault="00AC12C5" w:rsidP="00AC12C5">
      <w:pPr>
        <w:rPr>
          <w:rFonts w:ascii="Futura BQ Light" w:hAnsi="Futura BQ Light"/>
          <w:sz w:val="24"/>
          <w:szCs w:val="24"/>
          <w:lang w:val="en-GB"/>
        </w:rPr>
      </w:pPr>
    </w:p>
    <w:tbl>
      <w:tblPr>
        <w:tblStyle w:val="Tabellenraster"/>
        <w:tblW w:w="9493" w:type="dxa"/>
        <w:tblLook w:val="00A0" w:firstRow="1" w:lastRow="0" w:firstColumn="1" w:lastColumn="0" w:noHBand="0" w:noVBand="0"/>
      </w:tblPr>
      <w:tblGrid>
        <w:gridCol w:w="3335"/>
        <w:gridCol w:w="1431"/>
        <w:gridCol w:w="758"/>
        <w:gridCol w:w="1559"/>
        <w:gridCol w:w="2410"/>
      </w:tblGrid>
      <w:tr w:rsidR="00013C2C" w:rsidRPr="00F64AA5" w14:paraId="7AE1F38F" w14:textId="77777777" w:rsidTr="00F501B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1BB49C6E" w14:textId="77777777" w:rsidR="00013C2C" w:rsidRPr="00F64AA5" w:rsidRDefault="00013C2C" w:rsidP="00013C2C">
            <w:pPr>
              <w:pStyle w:val="Listenabsatz"/>
              <w:numPr>
                <w:ilvl w:val="0"/>
                <w:numId w:val="4"/>
              </w:numPr>
              <w:rPr>
                <w:rFonts w:ascii="Futura BQ DemiBold" w:eastAsiaTheme="minorHAnsi" w:hAnsi="Futura BQ DemiBold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DemiBold" w:eastAsiaTheme="minorHAnsi" w:hAnsi="Futura BQ DemiBold" w:cs="FuturaSerieBQ-Light"/>
                <w:color w:val="000000"/>
                <w:sz w:val="24"/>
                <w:szCs w:val="28"/>
                <w:lang w:val="en-GB" w:eastAsia="en-US"/>
              </w:rPr>
              <w:t xml:space="preserve">Organisation  </w:t>
            </w:r>
          </w:p>
        </w:tc>
      </w:tr>
      <w:tr w:rsidR="00A70329" w:rsidRPr="00162263" w14:paraId="7352E613" w14:textId="77777777" w:rsidTr="00F501BF">
        <w:tc>
          <w:tcPr>
            <w:tcW w:w="3335" w:type="dxa"/>
            <w:shd w:val="clear" w:color="auto" w:fill="F2F2F2" w:themeFill="background1" w:themeFillShade="F2"/>
          </w:tcPr>
          <w:p w14:paraId="4949BFB7" w14:textId="77777777" w:rsidR="00A70329" w:rsidRPr="00F64AA5" w:rsidRDefault="00870447" w:rsidP="000469C5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514205405" w:edGrp="everyone" w:colFirst="1" w:colLast="1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Organigram </w:t>
            </w:r>
            <w:r w:rsidR="00725C07"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(insert here or attach as separate </w:t>
            </w:r>
            <w:r w:rsidR="00725C07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document)</w:t>
            </w:r>
            <w:r w:rsidR="00AD5111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br/>
            </w:r>
            <w:r w:rsidR="00AD5111" w:rsidRPr="00F64AA5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(e.g. how many persons employed, what </w:t>
            </w:r>
            <w:r w:rsidRPr="00F64AA5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functions, insert a graphic if possible</w:t>
            </w:r>
            <w:r w:rsidR="00AD5111" w:rsidRPr="00F64AA5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)</w:t>
            </w:r>
          </w:p>
        </w:tc>
        <w:tc>
          <w:tcPr>
            <w:tcW w:w="6158" w:type="dxa"/>
            <w:gridSpan w:val="4"/>
          </w:tcPr>
          <w:p w14:paraId="2D4CB89B" w14:textId="77777777" w:rsidR="00A70329" w:rsidRPr="00F64AA5" w:rsidRDefault="00A70329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232A9D" w:rsidRPr="00162263" w14:paraId="3F7907CA" w14:textId="77777777" w:rsidTr="00F501BF">
        <w:tc>
          <w:tcPr>
            <w:tcW w:w="3335" w:type="dxa"/>
            <w:shd w:val="clear" w:color="auto" w:fill="F2F2F2" w:themeFill="background1" w:themeFillShade="F2"/>
          </w:tcPr>
          <w:p w14:paraId="4E5169F4" w14:textId="77777777" w:rsidR="00232A9D" w:rsidRPr="00F64AA5" w:rsidRDefault="00AD5111" w:rsidP="000469C5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884372342" w:edGrp="everyone" w:colFirst="1" w:colLast="1"/>
            <w:permEnd w:id="514205405"/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Short description of the organisation 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br/>
            </w:r>
            <w:r w:rsidRPr="00F64AA5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(aims, other projects, max. 500 characters)</w:t>
            </w:r>
          </w:p>
        </w:tc>
        <w:tc>
          <w:tcPr>
            <w:tcW w:w="6158" w:type="dxa"/>
            <w:gridSpan w:val="4"/>
          </w:tcPr>
          <w:p w14:paraId="245A83A5" w14:textId="77777777" w:rsidR="00232A9D" w:rsidRPr="00F64AA5" w:rsidRDefault="00232A9D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884372342"/>
      <w:tr w:rsidR="00870447" w:rsidRPr="00F64AA5" w14:paraId="180DD2A9" w14:textId="77777777" w:rsidTr="00F501BF">
        <w:trPr>
          <w:trHeight w:val="278"/>
        </w:trPr>
        <w:tc>
          <w:tcPr>
            <w:tcW w:w="3335" w:type="dxa"/>
            <w:vMerge w:val="restart"/>
            <w:shd w:val="clear" w:color="auto" w:fill="F2F2F2" w:themeFill="background1" w:themeFillShade="F2"/>
          </w:tcPr>
          <w:p w14:paraId="212CA8BA" w14:textId="77777777" w:rsidR="00870447" w:rsidRPr="00F64AA5" w:rsidRDefault="00870447" w:rsidP="000469C5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What was your overall organisational budget in</w:t>
            </w:r>
            <w:r w:rsidR="00725C07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the last two financial years 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</w:p>
        </w:tc>
        <w:tc>
          <w:tcPr>
            <w:tcW w:w="2189" w:type="dxa"/>
            <w:gridSpan w:val="2"/>
            <w:shd w:val="clear" w:color="auto" w:fill="F2F2F2" w:themeFill="background1" w:themeFillShade="F2"/>
          </w:tcPr>
          <w:p w14:paraId="4951A0F7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20</w:t>
            </w:r>
            <w:permStart w:id="898835429" w:edGrp="everyone"/>
            <w:r w:rsidR="00725C07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__</w:t>
            </w:r>
            <w:permEnd w:id="898835429"/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5B9902D0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20</w:t>
            </w:r>
            <w:permStart w:id="2072869952" w:edGrp="everyone"/>
            <w:r w:rsidR="00725C07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__</w:t>
            </w:r>
            <w:permEnd w:id="2072869952"/>
          </w:p>
        </w:tc>
      </w:tr>
      <w:tr w:rsidR="00870447" w:rsidRPr="00F64AA5" w14:paraId="3B68389F" w14:textId="77777777" w:rsidTr="00F501BF">
        <w:trPr>
          <w:trHeight w:val="405"/>
        </w:trPr>
        <w:tc>
          <w:tcPr>
            <w:tcW w:w="3335" w:type="dxa"/>
            <w:vMerge/>
            <w:shd w:val="clear" w:color="auto" w:fill="F2F2F2" w:themeFill="background1" w:themeFillShade="F2"/>
          </w:tcPr>
          <w:p w14:paraId="655762DA" w14:textId="77777777" w:rsidR="00870447" w:rsidRPr="00F64AA5" w:rsidRDefault="00870447" w:rsidP="004D4204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285174801" w:edGrp="everyone" w:colFirst="1" w:colLast="1"/>
            <w:permStart w:id="295647335" w:edGrp="everyone" w:colFirst="2" w:colLast="2"/>
          </w:p>
        </w:tc>
        <w:tc>
          <w:tcPr>
            <w:tcW w:w="2189" w:type="dxa"/>
            <w:gridSpan w:val="2"/>
          </w:tcPr>
          <w:p w14:paraId="64782DA5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3969" w:type="dxa"/>
            <w:gridSpan w:val="2"/>
          </w:tcPr>
          <w:p w14:paraId="717BF4B8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285174801"/>
      <w:permEnd w:id="295647335"/>
      <w:tr w:rsidR="00870447" w:rsidRPr="00F64AA5" w14:paraId="67A9EBA9" w14:textId="77777777" w:rsidTr="00F501BF">
        <w:trPr>
          <w:trHeight w:val="171"/>
        </w:trPr>
        <w:tc>
          <w:tcPr>
            <w:tcW w:w="3335" w:type="dxa"/>
            <w:vMerge w:val="restart"/>
            <w:shd w:val="clear" w:color="auto" w:fill="F2F2F2" w:themeFill="background1" w:themeFillShade="F2"/>
          </w:tcPr>
          <w:p w14:paraId="2850F651" w14:textId="489E36EC" w:rsidR="00870447" w:rsidRPr="00F64AA5" w:rsidRDefault="00870447" w:rsidP="000469C5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Please list </w:t>
            </w:r>
            <w:r w:rsidR="00B974D2"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at least 3 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of your previously implemented projects </w:t>
            </w:r>
            <w:r w:rsidRPr="00F64AA5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(if applicable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)</w:t>
            </w:r>
            <w:r w:rsidR="00725C07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14:paraId="45065100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Project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1E5E4318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Year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140BE3F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Budget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BCF3826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Funding Source </w:t>
            </w:r>
          </w:p>
        </w:tc>
      </w:tr>
      <w:tr w:rsidR="00870447" w:rsidRPr="00F64AA5" w14:paraId="06C5A3E4" w14:textId="77777777" w:rsidTr="00F501BF">
        <w:trPr>
          <w:trHeight w:val="171"/>
        </w:trPr>
        <w:tc>
          <w:tcPr>
            <w:tcW w:w="3335" w:type="dxa"/>
            <w:vMerge/>
            <w:shd w:val="clear" w:color="auto" w:fill="F2F2F2" w:themeFill="background1" w:themeFillShade="F2"/>
          </w:tcPr>
          <w:p w14:paraId="7CC294C6" w14:textId="77777777" w:rsidR="00870447" w:rsidRPr="00F64AA5" w:rsidRDefault="00870447" w:rsidP="004D4204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64502680" w:edGrp="everyone" w:colFirst="1" w:colLast="1"/>
            <w:permStart w:id="766451574" w:edGrp="everyone" w:colFirst="2" w:colLast="2"/>
            <w:permStart w:id="1140541626" w:edGrp="everyone" w:colFirst="3" w:colLast="3"/>
            <w:permStart w:id="963855662" w:edGrp="everyone" w:colFirst="4" w:colLast="4"/>
          </w:p>
        </w:tc>
        <w:tc>
          <w:tcPr>
            <w:tcW w:w="1431" w:type="dxa"/>
          </w:tcPr>
          <w:p w14:paraId="4FD25CBA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758" w:type="dxa"/>
          </w:tcPr>
          <w:p w14:paraId="543C1B85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559" w:type="dxa"/>
          </w:tcPr>
          <w:p w14:paraId="20F88FE4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410" w:type="dxa"/>
          </w:tcPr>
          <w:p w14:paraId="7AB4D7BF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870447" w:rsidRPr="00F64AA5" w14:paraId="13A08232" w14:textId="77777777" w:rsidTr="00F501BF">
        <w:trPr>
          <w:trHeight w:val="171"/>
        </w:trPr>
        <w:tc>
          <w:tcPr>
            <w:tcW w:w="3335" w:type="dxa"/>
            <w:vMerge/>
            <w:shd w:val="clear" w:color="auto" w:fill="F2F2F2" w:themeFill="background1" w:themeFillShade="F2"/>
          </w:tcPr>
          <w:p w14:paraId="672D0BB6" w14:textId="77777777" w:rsidR="00870447" w:rsidRPr="00F64AA5" w:rsidRDefault="00870447" w:rsidP="004D4204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931815427" w:edGrp="everyone" w:colFirst="1" w:colLast="1"/>
            <w:permStart w:id="1213273267" w:edGrp="everyone" w:colFirst="2" w:colLast="2"/>
            <w:permStart w:id="1964972096" w:edGrp="everyone" w:colFirst="3" w:colLast="3"/>
            <w:permStart w:id="1913744440" w:edGrp="everyone" w:colFirst="4" w:colLast="4"/>
            <w:permEnd w:id="64502680"/>
            <w:permEnd w:id="766451574"/>
            <w:permEnd w:id="1140541626"/>
            <w:permEnd w:id="963855662"/>
          </w:p>
        </w:tc>
        <w:tc>
          <w:tcPr>
            <w:tcW w:w="1431" w:type="dxa"/>
          </w:tcPr>
          <w:p w14:paraId="46273390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758" w:type="dxa"/>
          </w:tcPr>
          <w:p w14:paraId="68F1EB1C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559" w:type="dxa"/>
          </w:tcPr>
          <w:p w14:paraId="23D57C2C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410" w:type="dxa"/>
          </w:tcPr>
          <w:p w14:paraId="50096625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870447" w:rsidRPr="00F64AA5" w14:paraId="65B22903" w14:textId="77777777" w:rsidTr="00F501BF">
        <w:trPr>
          <w:trHeight w:val="171"/>
        </w:trPr>
        <w:tc>
          <w:tcPr>
            <w:tcW w:w="3335" w:type="dxa"/>
            <w:vMerge/>
            <w:shd w:val="clear" w:color="auto" w:fill="F2F2F2" w:themeFill="background1" w:themeFillShade="F2"/>
          </w:tcPr>
          <w:p w14:paraId="0FAF6918" w14:textId="77777777" w:rsidR="00870447" w:rsidRPr="00F64AA5" w:rsidRDefault="00870447" w:rsidP="004D4204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254702869" w:edGrp="everyone" w:colFirst="1" w:colLast="1"/>
            <w:permStart w:id="1612992913" w:edGrp="everyone" w:colFirst="2" w:colLast="2"/>
            <w:permStart w:id="123077371" w:edGrp="everyone" w:colFirst="3" w:colLast="3"/>
            <w:permStart w:id="580063560" w:edGrp="everyone" w:colFirst="4" w:colLast="4"/>
            <w:permEnd w:id="1931815427"/>
            <w:permEnd w:id="1213273267"/>
            <w:permEnd w:id="1964972096"/>
            <w:permEnd w:id="1913744440"/>
          </w:p>
        </w:tc>
        <w:tc>
          <w:tcPr>
            <w:tcW w:w="1431" w:type="dxa"/>
          </w:tcPr>
          <w:p w14:paraId="575F88A5" w14:textId="5A9C6C7F" w:rsidR="00870447" w:rsidRPr="00F64AA5" w:rsidRDefault="00C174E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7B4198">
              <w:rPr>
                <w:rFonts w:ascii="Futura BQ Light" w:eastAsiaTheme="minorHAnsi" w:hAnsi="Futura BQ Light" w:cs="FuturaSerieBQ-Light"/>
                <w:i/>
                <w:sz w:val="20"/>
                <w:szCs w:val="28"/>
                <w:lang w:val="en-GB" w:eastAsia="en-US"/>
              </w:rPr>
              <w:t>Add rows as needed.</w:t>
            </w:r>
          </w:p>
        </w:tc>
        <w:tc>
          <w:tcPr>
            <w:tcW w:w="758" w:type="dxa"/>
          </w:tcPr>
          <w:p w14:paraId="070A145C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559" w:type="dxa"/>
          </w:tcPr>
          <w:p w14:paraId="28BBCEE9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410" w:type="dxa"/>
          </w:tcPr>
          <w:p w14:paraId="47FD910B" w14:textId="77777777" w:rsidR="00870447" w:rsidRPr="00F64AA5" w:rsidRDefault="0087044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725C07" w:rsidRPr="00162263" w14:paraId="25CF0D62" w14:textId="77777777" w:rsidTr="00F501BF">
        <w:trPr>
          <w:trHeight w:val="171"/>
        </w:trPr>
        <w:tc>
          <w:tcPr>
            <w:tcW w:w="3335" w:type="dxa"/>
            <w:shd w:val="clear" w:color="auto" w:fill="F2F2F2" w:themeFill="background1" w:themeFillShade="F2"/>
          </w:tcPr>
          <w:p w14:paraId="7786209E" w14:textId="77777777" w:rsidR="00725C07" w:rsidRPr="00F64AA5" w:rsidRDefault="00725C07" w:rsidP="000469C5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809990052" w:edGrp="everyone" w:colFirst="1" w:colLast="1"/>
            <w:permEnd w:id="1254702869"/>
            <w:permEnd w:id="1612992913"/>
            <w:permEnd w:id="123077371"/>
            <w:permEnd w:id="580063560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lastRenderedPageBreak/>
              <w:t xml:space="preserve">Please describe </w:t>
            </w:r>
            <w:r w:rsidR="000701F3"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relevant experience gained from implementing previous projects.</w:t>
            </w:r>
          </w:p>
        </w:tc>
        <w:tc>
          <w:tcPr>
            <w:tcW w:w="6158" w:type="dxa"/>
            <w:gridSpan w:val="4"/>
          </w:tcPr>
          <w:p w14:paraId="6F9E4522" w14:textId="77777777" w:rsidR="00725C07" w:rsidRPr="00F64AA5" w:rsidRDefault="00725C0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809990052"/>
    </w:tbl>
    <w:p w14:paraId="13412EF6" w14:textId="77777777" w:rsidR="003D3480" w:rsidRPr="00F64AA5" w:rsidRDefault="003D3480" w:rsidP="003D3480">
      <w:pPr>
        <w:spacing w:after="0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</w:p>
    <w:p w14:paraId="46B35C59" w14:textId="77777777" w:rsidR="003D3480" w:rsidRPr="00F64AA5" w:rsidRDefault="003D3480" w:rsidP="003D3480">
      <w:pPr>
        <w:spacing w:after="0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</w:p>
    <w:tbl>
      <w:tblPr>
        <w:tblStyle w:val="Tabellenraster"/>
        <w:tblW w:w="9493" w:type="dxa"/>
        <w:tblLook w:val="00A0" w:firstRow="1" w:lastRow="0" w:firstColumn="1" w:lastColumn="0" w:noHBand="0" w:noVBand="0"/>
      </w:tblPr>
      <w:tblGrid>
        <w:gridCol w:w="3397"/>
        <w:gridCol w:w="2831"/>
        <w:gridCol w:w="3265"/>
      </w:tblGrid>
      <w:tr w:rsidR="00065F6C" w:rsidRPr="00F64AA5" w14:paraId="67FD5B16" w14:textId="77777777" w:rsidTr="00F501BF">
        <w:tc>
          <w:tcPr>
            <w:tcW w:w="9493" w:type="dxa"/>
            <w:gridSpan w:val="3"/>
            <w:shd w:val="clear" w:color="auto" w:fill="F2F2F2" w:themeFill="background1" w:themeFillShade="F2"/>
          </w:tcPr>
          <w:p w14:paraId="69EA9906" w14:textId="77777777" w:rsidR="00065F6C" w:rsidRPr="00F64AA5" w:rsidRDefault="00065F6C" w:rsidP="000469C5">
            <w:pPr>
              <w:pStyle w:val="Listenabsatz"/>
              <w:numPr>
                <w:ilvl w:val="0"/>
                <w:numId w:val="5"/>
              </w:numPr>
              <w:rPr>
                <w:rFonts w:ascii="Futura BQ DemiBold" w:eastAsiaTheme="minorHAnsi" w:hAnsi="Futura BQ DemiBold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DemiBold" w:eastAsiaTheme="minorHAnsi" w:hAnsi="Futura BQ DemiBold" w:cs="FuturaSerieBQ-Light"/>
                <w:color w:val="000000"/>
                <w:sz w:val="24"/>
                <w:szCs w:val="28"/>
                <w:lang w:val="en-GB" w:eastAsia="en-US"/>
              </w:rPr>
              <w:t xml:space="preserve">Project </w:t>
            </w:r>
          </w:p>
        </w:tc>
      </w:tr>
      <w:tr w:rsidR="00725C07" w:rsidRPr="00F64AA5" w14:paraId="22D02D46" w14:textId="77777777" w:rsidTr="009A7D67">
        <w:tc>
          <w:tcPr>
            <w:tcW w:w="3397" w:type="dxa"/>
            <w:shd w:val="clear" w:color="auto" w:fill="F2F2F2" w:themeFill="background1" w:themeFillShade="F2"/>
          </w:tcPr>
          <w:p w14:paraId="7D9C4802" w14:textId="41CC3A6D" w:rsidR="00725C07" w:rsidRPr="00C35B8E" w:rsidRDefault="00725C07" w:rsidP="00E74B29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137001157" w:edGrp="everyone" w:colFirst="1" w:colLast="1"/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Country and target region </w:t>
            </w:r>
          </w:p>
        </w:tc>
        <w:tc>
          <w:tcPr>
            <w:tcW w:w="6096" w:type="dxa"/>
            <w:gridSpan w:val="2"/>
          </w:tcPr>
          <w:p w14:paraId="6F837FF1" w14:textId="77777777" w:rsidR="00065F6C" w:rsidRPr="00F64AA5" w:rsidRDefault="00065F6C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725C07" w:rsidRPr="00F64AA5" w14:paraId="36AD3C8B" w14:textId="77777777" w:rsidTr="009A7D67">
        <w:tc>
          <w:tcPr>
            <w:tcW w:w="3397" w:type="dxa"/>
            <w:shd w:val="clear" w:color="auto" w:fill="F2F2F2" w:themeFill="background1" w:themeFillShade="F2"/>
          </w:tcPr>
          <w:p w14:paraId="27659F7D" w14:textId="7C061031" w:rsidR="00725C07" w:rsidRPr="00C35B8E" w:rsidRDefault="00725C07" w:rsidP="00E74B29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887508247" w:edGrp="everyone" w:colFirst="1" w:colLast="1"/>
            <w:permEnd w:id="1137001157"/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Target group </w:t>
            </w:r>
          </w:p>
        </w:tc>
        <w:tc>
          <w:tcPr>
            <w:tcW w:w="6096" w:type="dxa"/>
            <w:gridSpan w:val="2"/>
          </w:tcPr>
          <w:p w14:paraId="00A435B6" w14:textId="77777777" w:rsidR="00725C07" w:rsidRPr="00F64AA5" w:rsidRDefault="00725C0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1887508247"/>
      <w:tr w:rsidR="00E74B29" w:rsidRPr="00F64AA5" w14:paraId="69BF75A8" w14:textId="77777777" w:rsidTr="009A7D67">
        <w:tc>
          <w:tcPr>
            <w:tcW w:w="3397" w:type="dxa"/>
            <w:vMerge w:val="restart"/>
            <w:shd w:val="clear" w:color="auto" w:fill="F2F2F2" w:themeFill="background1" w:themeFillShade="F2"/>
          </w:tcPr>
          <w:p w14:paraId="2EF86788" w14:textId="4CC9030F" w:rsidR="00E74B29" w:rsidRPr="00D06FAE" w:rsidRDefault="00E74B29" w:rsidP="00E74B29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Number of beneficiaries 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0AA892D8" w14:textId="77777777" w:rsidR="00E74B29" w:rsidRPr="00C35B8E" w:rsidRDefault="00E74B29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Direct 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16120F" w14:textId="77777777" w:rsidR="00E74B29" w:rsidRPr="00F64AA5" w:rsidRDefault="00E74B29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Indirect </w:t>
            </w:r>
          </w:p>
        </w:tc>
      </w:tr>
      <w:tr w:rsidR="00E74B29" w:rsidRPr="00F64AA5" w14:paraId="3030143D" w14:textId="77777777" w:rsidTr="009A7D67">
        <w:tc>
          <w:tcPr>
            <w:tcW w:w="3397" w:type="dxa"/>
            <w:vMerge/>
            <w:shd w:val="clear" w:color="auto" w:fill="F2F2F2" w:themeFill="background1" w:themeFillShade="F2"/>
          </w:tcPr>
          <w:p w14:paraId="71118E50" w14:textId="77777777" w:rsidR="00E74B29" w:rsidRPr="00D06FAE" w:rsidRDefault="00E74B29" w:rsidP="001F2B2B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637954682" w:edGrp="everyone" w:colFirst="2" w:colLast="2"/>
            <w:permStart w:id="653093565" w:edGrp="everyone" w:colFirst="1" w:colLast="1"/>
          </w:p>
        </w:tc>
        <w:tc>
          <w:tcPr>
            <w:tcW w:w="2831" w:type="dxa"/>
          </w:tcPr>
          <w:p w14:paraId="498D8A33" w14:textId="77777777" w:rsidR="00E74B29" w:rsidRPr="00C35B8E" w:rsidRDefault="00E74B29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3265" w:type="dxa"/>
          </w:tcPr>
          <w:p w14:paraId="55FB992C" w14:textId="77777777" w:rsidR="00E74B29" w:rsidRPr="00F64AA5" w:rsidRDefault="00E74B29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3E0696" w:rsidRPr="00F64AA5" w14:paraId="1EB74A05" w14:textId="77777777" w:rsidTr="00295902">
        <w:tc>
          <w:tcPr>
            <w:tcW w:w="3397" w:type="dxa"/>
            <w:shd w:val="clear" w:color="auto" w:fill="F2F2F2" w:themeFill="background1" w:themeFillShade="F2"/>
          </w:tcPr>
          <w:p w14:paraId="3F85272D" w14:textId="656115A9" w:rsidR="003E0696" w:rsidRPr="00D06FAE" w:rsidRDefault="003E0696" w:rsidP="00E74B29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627648828" w:edGrp="everyone" w:colFirst="1" w:colLast="1"/>
            <w:permEnd w:id="1637954682"/>
            <w:permEnd w:id="653093565"/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Project duration </w:t>
            </w:r>
          </w:p>
        </w:tc>
        <w:tc>
          <w:tcPr>
            <w:tcW w:w="6096" w:type="dxa"/>
            <w:gridSpan w:val="2"/>
            <w:shd w:val="clear" w:color="auto" w:fill="FFFFFF" w:themeFill="background1"/>
          </w:tcPr>
          <w:p w14:paraId="723CB9F8" w14:textId="77777777" w:rsidR="003E0696" w:rsidRPr="00C35B8E" w:rsidRDefault="003E0696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627648828"/>
      <w:tr w:rsidR="00FB19A8" w:rsidRPr="00162263" w14:paraId="14C2E279" w14:textId="77777777" w:rsidTr="00F501BF">
        <w:tc>
          <w:tcPr>
            <w:tcW w:w="9493" w:type="dxa"/>
            <w:gridSpan w:val="3"/>
            <w:shd w:val="clear" w:color="auto" w:fill="F2F2F2" w:themeFill="background1" w:themeFillShade="F2"/>
          </w:tcPr>
          <w:p w14:paraId="789F5D15" w14:textId="6022A9D2" w:rsidR="00FB19A8" w:rsidRPr="00C35B8E" w:rsidRDefault="00FB19A8" w:rsidP="00E74B29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Short description of the project </w:t>
            </w:r>
            <w:r w:rsidRPr="00C35B8E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(max. 500 words)</w:t>
            </w:r>
          </w:p>
        </w:tc>
      </w:tr>
      <w:tr w:rsidR="00350CE1" w:rsidRPr="00162263" w14:paraId="7F9ECE1C" w14:textId="77777777" w:rsidTr="00295902">
        <w:tc>
          <w:tcPr>
            <w:tcW w:w="9493" w:type="dxa"/>
            <w:gridSpan w:val="3"/>
            <w:shd w:val="clear" w:color="auto" w:fill="FFFFFF" w:themeFill="background1"/>
          </w:tcPr>
          <w:p w14:paraId="1A7E7016" w14:textId="3EA05FA0" w:rsidR="00350CE1" w:rsidRPr="00F64AA5" w:rsidRDefault="00350CE1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958624783" w:edGrp="everyone" w:colFirst="0" w:colLast="0"/>
          </w:p>
        </w:tc>
      </w:tr>
      <w:permEnd w:id="1958624783"/>
      <w:tr w:rsidR="00725C07" w:rsidRPr="00162263" w14:paraId="21FF1773" w14:textId="77777777" w:rsidTr="00F501BF">
        <w:tc>
          <w:tcPr>
            <w:tcW w:w="9493" w:type="dxa"/>
            <w:gridSpan w:val="3"/>
            <w:shd w:val="clear" w:color="auto" w:fill="F2F2F2" w:themeFill="background1" w:themeFillShade="F2"/>
          </w:tcPr>
          <w:p w14:paraId="0A560B60" w14:textId="165B43E8" w:rsidR="00725C07" w:rsidRPr="00F64AA5" w:rsidRDefault="00725C07" w:rsidP="00E74B29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Detailed description </w:t>
            </w:r>
            <w:r w:rsidR="00350CE1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of the project including explanation of wider social and political context </w:t>
            </w:r>
            <w:r w:rsidRPr="00F64AA5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(max. 3000 </w:t>
            </w:r>
            <w:r w:rsidR="00350CE1" w:rsidRPr="00F64AA5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words</w:t>
            </w:r>
            <w:r w:rsidRPr="00F64AA5">
              <w:rPr>
                <w:rFonts w:ascii="Futura BQ Light" w:eastAsiaTheme="minorHAnsi" w:hAnsi="Futura BQ Light" w:cs="FuturaSerieBQ-Light"/>
                <w:i/>
                <w:noProof/>
                <w:color w:val="000000"/>
                <w:sz w:val="20"/>
                <w:szCs w:val="28"/>
                <w:lang w:val="en-GB" w:eastAsia="en-US"/>
              </w:rPr>
              <w:t>,</w:t>
            </w:r>
            <w:r w:rsidRPr="00F64AA5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 if a longer description is necessary, please submit this separately as an attachment)</w:t>
            </w:r>
          </w:p>
        </w:tc>
      </w:tr>
      <w:tr w:rsidR="00725C07" w:rsidRPr="00162263" w14:paraId="05038183" w14:textId="77777777" w:rsidTr="00F501BF">
        <w:tc>
          <w:tcPr>
            <w:tcW w:w="9493" w:type="dxa"/>
            <w:gridSpan w:val="3"/>
            <w:shd w:val="clear" w:color="auto" w:fill="auto"/>
          </w:tcPr>
          <w:p w14:paraId="765DBC08" w14:textId="77777777" w:rsidR="00725C07" w:rsidRPr="00F64AA5" w:rsidRDefault="00725C07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2109943773" w:edGrp="everyone" w:colFirst="0" w:colLast="0"/>
          </w:p>
        </w:tc>
      </w:tr>
      <w:permEnd w:id="2109943773"/>
      <w:tr w:rsidR="00E2621A" w:rsidRPr="00162263" w14:paraId="03EF3A16" w14:textId="77777777" w:rsidTr="009A7D67">
        <w:trPr>
          <w:trHeight w:val="293"/>
        </w:trPr>
        <w:tc>
          <w:tcPr>
            <w:tcW w:w="3397" w:type="dxa"/>
            <w:vMerge w:val="restart"/>
            <w:shd w:val="clear" w:color="auto" w:fill="F2F2F2" w:themeFill="background1" w:themeFillShade="F2"/>
          </w:tcPr>
          <w:p w14:paraId="051F223C" w14:textId="1743BBD3" w:rsidR="00E2621A" w:rsidRPr="00F64AA5" w:rsidRDefault="00E2621A" w:rsidP="00E74B29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Total costs + funds applied for 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167107AE" w14:textId="615DB0CC" w:rsidR="00E2621A" w:rsidRPr="00D06FAE" w:rsidRDefault="00E2621A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Total cost of project </w:t>
            </w:r>
            <w:r w:rsidR="000F3A4B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br/>
            </w:r>
            <w:r w:rsidR="00E75214" w:rsidRPr="00D06FAE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(in EURO)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9405450" w14:textId="41A18ECA" w:rsidR="00E2621A" w:rsidRPr="00F64AA5" w:rsidRDefault="00E2621A" w:rsidP="00E2621A">
            <w:pPr>
              <w:rPr>
                <w:rFonts w:ascii="Futura BQ Light" w:eastAsiaTheme="minorHAnsi" w:hAnsi="Futura BQ Light" w:cs="FuturaSerieBQ-Light"/>
                <w:color w:val="000000"/>
                <w:sz w:val="18"/>
                <w:szCs w:val="28"/>
                <w:lang w:val="en-GB" w:eastAsia="en-US"/>
              </w:rPr>
            </w:pPr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Funds to be covered by</w:t>
            </w:r>
            <w:r w:rsidR="00956C17"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the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Lemonaid &amp; ChariTea </w:t>
            </w:r>
            <w:r w:rsidR="00956C17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Foundation</w:t>
            </w:r>
            <w:r w:rsidR="00E75214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r w:rsidR="00E75214" w:rsidRPr="00D06FAE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(in EURO)</w:t>
            </w:r>
          </w:p>
        </w:tc>
        <w:permStart w:id="1510096965" w:edGrp="everyone"/>
        <w:permEnd w:id="1510096965"/>
      </w:tr>
      <w:tr w:rsidR="00E2621A" w:rsidRPr="00162263" w14:paraId="457FFAAB" w14:textId="77777777" w:rsidTr="009A7D67">
        <w:trPr>
          <w:trHeight w:val="292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0B941A3D" w14:textId="77777777" w:rsidR="00E2621A" w:rsidRPr="00F64AA5" w:rsidRDefault="00E2621A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033403765" w:edGrp="everyone" w:colFirst="2" w:colLast="2"/>
            <w:permStart w:id="1911909092" w:edGrp="everyone" w:colFirst="1" w:colLast="1"/>
          </w:p>
        </w:tc>
        <w:tc>
          <w:tcPr>
            <w:tcW w:w="2831" w:type="dxa"/>
            <w:shd w:val="clear" w:color="auto" w:fill="FFFFFF" w:themeFill="background1"/>
          </w:tcPr>
          <w:p w14:paraId="4BBF4B22" w14:textId="6567D497" w:rsidR="00E2621A" w:rsidRPr="00F64AA5" w:rsidRDefault="00E2621A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3265" w:type="dxa"/>
            <w:shd w:val="clear" w:color="auto" w:fill="FFFFFF" w:themeFill="background1"/>
          </w:tcPr>
          <w:p w14:paraId="04B2414E" w14:textId="77777777" w:rsidR="00E2621A" w:rsidRPr="00F64AA5" w:rsidRDefault="00E2621A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1033403765"/>
      <w:permEnd w:id="1911909092"/>
      <w:tr w:rsidR="00DE2B56" w:rsidRPr="00F64AA5" w14:paraId="35668FE5" w14:textId="77777777" w:rsidTr="00E74B29">
        <w:trPr>
          <w:trHeight w:val="540"/>
        </w:trPr>
        <w:tc>
          <w:tcPr>
            <w:tcW w:w="3397" w:type="dxa"/>
            <w:vMerge w:val="restart"/>
            <w:shd w:val="clear" w:color="auto" w:fill="F2F2F2" w:themeFill="background1" w:themeFillShade="F2"/>
          </w:tcPr>
          <w:p w14:paraId="4090D527" w14:textId="3E830DB1" w:rsidR="00DE2B56" w:rsidRPr="00F64AA5" w:rsidRDefault="00DE2B56" w:rsidP="00E74B29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Other partners, cooperation, co-</w:t>
            </w:r>
            <w:proofErr w:type="spellStart"/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funders</w:t>
            </w:r>
            <w:proofErr w:type="spellEnd"/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(</w:t>
            </w:r>
            <w:r w:rsidRPr="00F64AA5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If there is a co-</w:t>
            </w:r>
            <w:proofErr w:type="spellStart"/>
            <w:r w:rsidRPr="00F64AA5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funder</w:t>
            </w:r>
            <w:proofErr w:type="spellEnd"/>
            <w:r w:rsidRPr="00F64AA5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, please differentiate clearly in the finance plan between your own funds and those of third parties.</w:t>
            </w:r>
            <w:r w:rsidR="00E74B29" w:rsidRPr="00F64AA5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 Please make sure to fill out the last sheet in the budget plan</w:t>
            </w:r>
            <w:r w:rsidRPr="00F64AA5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)</w:t>
            </w:r>
          </w:p>
          <w:p w14:paraId="0F4E0F0A" w14:textId="77777777" w:rsidR="00DE2B56" w:rsidRPr="00F64AA5" w:rsidRDefault="00DE2B56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</w:tcPr>
          <w:p w14:paraId="40A3AC41" w14:textId="4B645804" w:rsidR="00DE2B56" w:rsidRPr="00F64AA5" w:rsidRDefault="00DE2B56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Partner 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6214073D" w14:textId="77777777" w:rsidR="00DE2B56" w:rsidRPr="00F64AA5" w:rsidRDefault="00DE2B56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Amount contributed </w:t>
            </w:r>
          </w:p>
        </w:tc>
      </w:tr>
      <w:tr w:rsidR="00DE2B56" w:rsidRPr="00F64AA5" w14:paraId="7BF68DA4" w14:textId="77777777" w:rsidTr="009A7D67">
        <w:trPr>
          <w:trHeight w:val="540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3AAB0AC6" w14:textId="77777777" w:rsidR="00DE2B56" w:rsidRPr="00F64AA5" w:rsidRDefault="00DE2B56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477299181" w:edGrp="everyone" w:colFirst="1" w:colLast="1"/>
            <w:permStart w:id="457450978" w:edGrp="everyone" w:colFirst="2" w:colLast="2"/>
          </w:p>
        </w:tc>
        <w:tc>
          <w:tcPr>
            <w:tcW w:w="2831" w:type="dxa"/>
          </w:tcPr>
          <w:p w14:paraId="4EC92BD0" w14:textId="77777777" w:rsidR="00DE2B56" w:rsidRPr="00F64AA5" w:rsidRDefault="00DE2B56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3265" w:type="dxa"/>
          </w:tcPr>
          <w:p w14:paraId="16A2BB42" w14:textId="77777777" w:rsidR="00DE2B56" w:rsidRPr="00F64AA5" w:rsidRDefault="00DE2B56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DE2B56" w:rsidRPr="00F64AA5" w14:paraId="460E569B" w14:textId="77777777" w:rsidTr="009A7D67">
        <w:trPr>
          <w:trHeight w:val="540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3CA4D566" w14:textId="77777777" w:rsidR="00DE2B56" w:rsidRPr="00F64AA5" w:rsidRDefault="00DE2B56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768238929" w:edGrp="everyone" w:colFirst="1" w:colLast="1"/>
            <w:permStart w:id="1198064938" w:edGrp="everyone" w:colFirst="2" w:colLast="2"/>
            <w:permEnd w:id="477299181"/>
            <w:permEnd w:id="457450978"/>
          </w:p>
        </w:tc>
        <w:tc>
          <w:tcPr>
            <w:tcW w:w="2831" w:type="dxa"/>
          </w:tcPr>
          <w:p w14:paraId="1A9B779C" w14:textId="77777777" w:rsidR="00DE2B56" w:rsidRPr="00F64AA5" w:rsidRDefault="00DE2B56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3265" w:type="dxa"/>
          </w:tcPr>
          <w:p w14:paraId="59484F12" w14:textId="77777777" w:rsidR="00DE2B56" w:rsidRPr="00F64AA5" w:rsidRDefault="00DE2B56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DE2B56" w:rsidRPr="00F64AA5" w14:paraId="48DAE047" w14:textId="77777777" w:rsidTr="009A7D67">
        <w:trPr>
          <w:trHeight w:val="540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2F1D55D2" w14:textId="77777777" w:rsidR="00DE2B56" w:rsidRPr="00F64AA5" w:rsidRDefault="00DE2B56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152732923" w:edGrp="everyone" w:colFirst="1" w:colLast="1"/>
            <w:permStart w:id="300620284" w:edGrp="everyone" w:colFirst="2" w:colLast="2"/>
            <w:permEnd w:id="1768238929"/>
            <w:permEnd w:id="1198064938"/>
          </w:p>
        </w:tc>
        <w:tc>
          <w:tcPr>
            <w:tcW w:w="2831" w:type="dxa"/>
          </w:tcPr>
          <w:p w14:paraId="13722725" w14:textId="77777777" w:rsidR="00DE2B56" w:rsidRPr="00F64AA5" w:rsidRDefault="00DE2B56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3265" w:type="dxa"/>
          </w:tcPr>
          <w:p w14:paraId="1D545F5B" w14:textId="77777777" w:rsidR="00DE2B56" w:rsidRPr="00F64AA5" w:rsidRDefault="00DE2B56" w:rsidP="00E2621A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1152732923"/>
      <w:permEnd w:id="300620284"/>
    </w:tbl>
    <w:p w14:paraId="0F6A2487" w14:textId="77777777" w:rsidR="00DE2B56" w:rsidRPr="00D06FAE" w:rsidRDefault="00DE2B56">
      <w:pPr>
        <w:rPr>
          <w:rFonts w:ascii="Futura BQ Light" w:hAnsi="Futura BQ Light"/>
          <w:lang w:val="en-GB"/>
        </w:rPr>
      </w:pPr>
    </w:p>
    <w:p w14:paraId="3CA99E1C" w14:textId="77777777" w:rsidR="00C35B8E" w:rsidRDefault="00C35B8E">
      <w:r>
        <w:br w:type="page"/>
      </w:r>
    </w:p>
    <w:tbl>
      <w:tblPr>
        <w:tblStyle w:val="Tabellenraster"/>
        <w:tblW w:w="5000" w:type="pct"/>
        <w:tblLook w:val="00A0" w:firstRow="1" w:lastRow="0" w:firstColumn="1" w:lastColumn="0" w:noHBand="0" w:noVBand="0"/>
      </w:tblPr>
      <w:tblGrid>
        <w:gridCol w:w="9060"/>
      </w:tblGrid>
      <w:tr w:rsidR="009B536D" w:rsidRPr="00F64AA5" w14:paraId="2F82F564" w14:textId="77777777" w:rsidTr="00D06FAE">
        <w:trPr>
          <w:trHeight w:val="335"/>
        </w:trPr>
        <w:tc>
          <w:tcPr>
            <w:tcW w:w="5000" w:type="pct"/>
            <w:shd w:val="clear" w:color="auto" w:fill="F2F2F2" w:themeFill="background1" w:themeFillShade="F2"/>
          </w:tcPr>
          <w:p w14:paraId="760817B8" w14:textId="51EAED97" w:rsidR="009B536D" w:rsidRPr="00C35B8E" w:rsidRDefault="009B536D" w:rsidP="00E74B29">
            <w:pPr>
              <w:pStyle w:val="Listenabsatz"/>
              <w:numPr>
                <w:ilvl w:val="0"/>
                <w:numId w:val="5"/>
              </w:numPr>
              <w:rPr>
                <w:rFonts w:ascii="Futura BQ DemiBold" w:eastAsiaTheme="minorHAnsi" w:hAnsi="Futura BQ DemiBold" w:cs="FuturaSerieBQ-Light"/>
                <w:color w:val="000000"/>
                <w:sz w:val="28"/>
                <w:szCs w:val="28"/>
                <w:lang w:val="en-GB" w:eastAsia="en-US"/>
              </w:rPr>
            </w:pPr>
            <w:r w:rsidRPr="00C35B8E">
              <w:rPr>
                <w:rFonts w:ascii="Futura BQ DemiBold" w:eastAsiaTheme="minorHAnsi" w:hAnsi="Futura BQ DemiBold" w:cs="FuturaSerieBQ-Light"/>
                <w:color w:val="000000"/>
                <w:sz w:val="24"/>
                <w:szCs w:val="28"/>
                <w:lang w:val="en-GB" w:eastAsia="en-US"/>
              </w:rPr>
              <w:lastRenderedPageBreak/>
              <w:t xml:space="preserve">Impact measurement </w:t>
            </w:r>
          </w:p>
        </w:tc>
      </w:tr>
      <w:tr w:rsidR="00F4709F" w:rsidRPr="00F64AA5" w14:paraId="5B4BB973" w14:textId="77777777" w:rsidTr="00D06FAE">
        <w:trPr>
          <w:trHeight w:val="688"/>
        </w:trPr>
        <w:tc>
          <w:tcPr>
            <w:tcW w:w="5000" w:type="pct"/>
            <w:shd w:val="clear" w:color="auto" w:fill="F2F2F2" w:themeFill="background1" w:themeFillShade="F2"/>
          </w:tcPr>
          <w:p w14:paraId="4E0CC76F" w14:textId="1F411F29" w:rsidR="00F4709F" w:rsidRPr="00F64AA5" w:rsidRDefault="00F4709F" w:rsidP="00E74B29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Do you </w:t>
            </w:r>
            <w:r w:rsidR="00E352D7"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already </w:t>
            </w:r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have a monitoring and evaluation plan, system or strategy for this project?</w:t>
            </w:r>
            <w:r w:rsidR="00DE2B56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How are you planning on evaluating this project? </w:t>
            </w:r>
          </w:p>
        </w:tc>
      </w:tr>
      <w:tr w:rsidR="00F4709F" w:rsidRPr="00F64AA5" w14:paraId="5399F074" w14:textId="77777777" w:rsidTr="00D06FAE">
        <w:trPr>
          <w:trHeight w:val="2027"/>
        </w:trPr>
        <w:tc>
          <w:tcPr>
            <w:tcW w:w="5000" w:type="pct"/>
            <w:shd w:val="clear" w:color="auto" w:fill="auto"/>
          </w:tcPr>
          <w:p w14:paraId="1E6D3B40" w14:textId="50127A28" w:rsidR="00B3693E" w:rsidRDefault="00F4709F" w:rsidP="003D3480">
            <w:pPr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</w:pPr>
            <w:permStart w:id="314978390" w:edGrp="everyone"/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Yes</w:t>
            </w:r>
            <w:r w:rsidR="00B3693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127174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3C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  <w:r w:rsidR="00B3693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permEnd w:id="314978390"/>
            <w:r w:rsidR="007303FE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 (</w:t>
            </w:r>
            <w:r w:rsidR="00B3693E" w:rsidRPr="00A80CA6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If yes, please attach it to the application.)</w:t>
            </w:r>
          </w:p>
          <w:p w14:paraId="20ECD9A2" w14:textId="77777777" w:rsidR="009408B1" w:rsidRDefault="009408B1" w:rsidP="003D348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  <w:p w14:paraId="16519A52" w14:textId="3370764A" w:rsidR="00F4709F" w:rsidRPr="00D06FAE" w:rsidRDefault="00F4709F" w:rsidP="005232E7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983703688" w:edGrp="everyone"/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No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159396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3C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  <w:r w:rsidR="009408B1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permEnd w:id="983703688"/>
          </w:p>
        </w:tc>
      </w:tr>
      <w:tr w:rsidR="005232E7" w:rsidRPr="00D06FAE" w14:paraId="456F4A26" w14:textId="77777777" w:rsidTr="00D06FAE">
        <w:trPr>
          <w:trHeight w:val="261"/>
        </w:trPr>
        <w:tc>
          <w:tcPr>
            <w:tcW w:w="5000" w:type="pct"/>
            <w:shd w:val="clear" w:color="auto" w:fill="F2F2F2" w:themeFill="background1" w:themeFillShade="F2"/>
          </w:tcPr>
          <w:p w14:paraId="6FAC70C6" w14:textId="7A22AAEE" w:rsidR="005232E7" w:rsidRPr="00D06FAE" w:rsidRDefault="005232E7" w:rsidP="00D06FAE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What is the overall impact that your project aims to achieve? </w:t>
            </w:r>
            <w:r w:rsidRPr="00D06FAE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0"/>
                <w:lang w:val="en-GB" w:eastAsia="en-US"/>
              </w:rPr>
              <w:t>(max. 500 words)</w:t>
            </w:r>
          </w:p>
        </w:tc>
      </w:tr>
      <w:tr w:rsidR="00A7277D" w:rsidRPr="00D06FAE" w14:paraId="060B9F33" w14:textId="77777777" w:rsidTr="00D06FAE">
        <w:tblPrEx>
          <w:tblLook w:val="04A0" w:firstRow="1" w:lastRow="0" w:firstColumn="1" w:lastColumn="0" w:noHBand="0" w:noVBand="1"/>
        </w:tblPrEx>
        <w:tc>
          <w:tcPr>
            <w:tcW w:w="5000" w:type="pct"/>
            <w:tcBorders>
              <w:bottom w:val="nil"/>
            </w:tcBorders>
          </w:tcPr>
          <w:p w14:paraId="0A01E71B" w14:textId="77777777" w:rsidR="00A7277D" w:rsidRDefault="00A7277D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988175370" w:edGrp="everyone" w:colFirst="0" w:colLast="0"/>
          </w:p>
        </w:tc>
      </w:tr>
    </w:tbl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749"/>
        <w:gridCol w:w="2125"/>
        <w:gridCol w:w="2366"/>
      </w:tblGrid>
      <w:tr w:rsidR="00292896" w:rsidRPr="00162263" w14:paraId="447B1456" w14:textId="77777777" w:rsidTr="00D06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ermEnd w:id="1988175370"/>
          <w:p w14:paraId="34588F38" w14:textId="23830C21" w:rsidR="00292896" w:rsidRPr="00D06FAE" w:rsidRDefault="00292896" w:rsidP="00E74B29">
            <w:pPr>
              <w:pStyle w:val="Listenabsatz"/>
              <w:numPr>
                <w:ilvl w:val="1"/>
                <w:numId w:val="5"/>
              </w:numPr>
              <w:rPr>
                <w:rFonts w:ascii="Futura BQ DemiBold" w:eastAsiaTheme="minorHAnsi" w:hAnsi="Futura BQ DemiBold" w:cs="FuturaSerieBQ-Light"/>
                <w:b w:val="0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b w:val="0"/>
                <w:sz w:val="24"/>
                <w:szCs w:val="28"/>
                <w:lang w:val="en-GB" w:eastAsia="en-US"/>
              </w:rPr>
              <w:t xml:space="preserve">What goals need to be </w:t>
            </w:r>
            <w:r w:rsidR="00E56999" w:rsidRPr="00D06FAE">
              <w:rPr>
                <w:rFonts w:ascii="Futura BQ Light" w:eastAsiaTheme="minorHAnsi" w:hAnsi="Futura BQ Light" w:cs="FuturaSerieBQ-Light"/>
                <w:b w:val="0"/>
                <w:sz w:val="24"/>
                <w:szCs w:val="28"/>
                <w:lang w:val="en-GB" w:eastAsia="en-US"/>
              </w:rPr>
              <w:t>accomplished</w:t>
            </w:r>
            <w:r w:rsidRPr="00D06FAE">
              <w:rPr>
                <w:rFonts w:ascii="Futura BQ Light" w:eastAsiaTheme="minorHAnsi" w:hAnsi="Futura BQ Light" w:cs="FuturaSerieBQ-Light"/>
                <w:b w:val="0"/>
                <w:sz w:val="24"/>
                <w:szCs w:val="28"/>
                <w:lang w:val="en-GB" w:eastAsia="en-US"/>
              </w:rPr>
              <w:t xml:space="preserve"> in order to </w:t>
            </w:r>
            <w:r w:rsidR="00E56999" w:rsidRPr="00D06FAE">
              <w:rPr>
                <w:rFonts w:ascii="Futura BQ Light" w:eastAsiaTheme="minorHAnsi" w:hAnsi="Futura BQ Light" w:cs="FuturaSerieBQ-Light"/>
                <w:b w:val="0"/>
                <w:sz w:val="24"/>
                <w:szCs w:val="28"/>
                <w:lang w:val="en-GB" w:eastAsia="en-US"/>
              </w:rPr>
              <w:t xml:space="preserve">achieve the </w:t>
            </w:r>
            <w:r w:rsidR="00FD465E" w:rsidRPr="00D06FAE">
              <w:rPr>
                <w:rFonts w:ascii="Futura BQ Light" w:eastAsiaTheme="minorHAnsi" w:hAnsi="Futura BQ Light" w:cs="FuturaSerieBQ-Light"/>
                <w:b w:val="0"/>
                <w:sz w:val="24"/>
                <w:szCs w:val="28"/>
                <w:lang w:val="en-GB" w:eastAsia="en-US"/>
              </w:rPr>
              <w:t>overall impact?</w:t>
            </w:r>
            <w:r w:rsidR="007E0D69" w:rsidRPr="005232E7">
              <w:rPr>
                <w:rFonts w:ascii="Futura BQ DemiBold" w:eastAsiaTheme="minorHAnsi" w:hAnsi="Futura BQ DemiBold" w:cs="FuturaSerieBQ-Light"/>
                <w:b w:val="0"/>
                <w:sz w:val="24"/>
                <w:szCs w:val="28"/>
                <w:lang w:val="en-GB" w:eastAsia="en-US"/>
              </w:rPr>
              <w:br/>
            </w:r>
            <w:r w:rsidR="00FD465E" w:rsidRPr="00D06FAE">
              <w:rPr>
                <w:rFonts w:ascii="Futura BQ Light" w:eastAsiaTheme="minorHAnsi" w:hAnsi="Futura BQ Light" w:cs="FuturaSerieBQ-Light"/>
                <w:b w:val="0"/>
                <w:i/>
                <w:sz w:val="20"/>
                <w:szCs w:val="28"/>
                <w:lang w:val="en-GB" w:eastAsia="en-US"/>
              </w:rPr>
              <w:t>(Please list the</w:t>
            </w:r>
            <w:r w:rsidR="00295902" w:rsidRPr="00D06FAE">
              <w:rPr>
                <w:rFonts w:ascii="Futura BQ Light" w:eastAsiaTheme="minorHAnsi" w:hAnsi="Futura BQ Light" w:cs="FuturaSerieBQ-Light"/>
                <w:b w:val="0"/>
                <w:i/>
                <w:sz w:val="20"/>
                <w:szCs w:val="28"/>
                <w:lang w:val="en-GB" w:eastAsia="en-US"/>
              </w:rPr>
              <w:t xml:space="preserve"> goals with the</w:t>
            </w:r>
            <w:r w:rsidR="00FD465E" w:rsidRPr="00D06FAE">
              <w:rPr>
                <w:rFonts w:ascii="Futura BQ Light" w:eastAsiaTheme="minorHAnsi" w:hAnsi="Futura BQ Light" w:cs="FuturaSerieBQ-Light"/>
                <w:b w:val="0"/>
                <w:i/>
                <w:sz w:val="20"/>
                <w:szCs w:val="28"/>
                <w:lang w:val="en-GB" w:eastAsia="en-US"/>
              </w:rPr>
              <w:t xml:space="preserve"> </w:t>
            </w:r>
            <w:r w:rsidR="00295902" w:rsidRPr="00D06FAE">
              <w:rPr>
                <w:rFonts w:ascii="Futura BQ Light" w:eastAsiaTheme="minorHAnsi" w:hAnsi="Futura BQ Light" w:cs="FuturaSerieBQ-Light"/>
                <w:b w:val="0"/>
                <w:i/>
                <w:sz w:val="20"/>
                <w:szCs w:val="28"/>
                <w:lang w:val="en-GB" w:eastAsia="en-US"/>
              </w:rPr>
              <w:t>linked</w:t>
            </w:r>
            <w:r w:rsidR="00FD465E" w:rsidRPr="00D06FAE">
              <w:rPr>
                <w:rFonts w:ascii="Futura BQ Light" w:eastAsiaTheme="minorHAnsi" w:hAnsi="Futura BQ Light" w:cs="FuturaSerieBQ-Light"/>
                <w:b w:val="0"/>
                <w:i/>
                <w:sz w:val="20"/>
                <w:szCs w:val="28"/>
                <w:lang w:val="en-GB" w:eastAsia="en-US"/>
              </w:rPr>
              <w:t xml:space="preserve"> </w:t>
            </w:r>
            <w:r w:rsidR="00E74B29" w:rsidRPr="00D06FAE">
              <w:rPr>
                <w:rFonts w:ascii="Futura BQ Light" w:eastAsiaTheme="minorHAnsi" w:hAnsi="Futura BQ Light" w:cs="FuturaSerieBQ-Light"/>
                <w:b w:val="0"/>
                <w:i/>
                <w:sz w:val="20"/>
                <w:szCs w:val="28"/>
                <w:lang w:val="en-GB" w:eastAsia="en-US"/>
              </w:rPr>
              <w:t>indicators</w:t>
            </w:r>
            <w:r w:rsidR="00FD465E" w:rsidRPr="00D06FAE">
              <w:rPr>
                <w:rFonts w:ascii="Futura BQ Light" w:eastAsiaTheme="minorHAnsi" w:hAnsi="Futura BQ Light" w:cs="FuturaSerieBQ-Light"/>
                <w:b w:val="0"/>
                <w:i/>
                <w:sz w:val="20"/>
                <w:szCs w:val="28"/>
                <w:lang w:val="en-GB" w:eastAsia="en-US"/>
              </w:rPr>
              <w:t xml:space="preserve"> and baseline data if available)</w:t>
            </w:r>
          </w:p>
        </w:tc>
      </w:tr>
      <w:tr w:rsidR="00D33EFC" w:rsidRPr="00F64AA5" w14:paraId="12DB135C" w14:textId="77777777" w:rsidTr="00D06F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  <w:shd w:val="clear" w:color="auto" w:fill="F2F2F2" w:themeFill="background1" w:themeFillShade="F2"/>
          </w:tcPr>
          <w:p w14:paraId="042E38A9" w14:textId="0BBFB850" w:rsidR="00D33EFC" w:rsidRPr="00D06FAE" w:rsidRDefault="00800281" w:rsidP="00AF331E">
            <w:pPr>
              <w:rPr>
                <w:rFonts w:ascii="Futura BQ Light" w:eastAsiaTheme="minorHAnsi" w:hAnsi="Futura BQ Light" w:cs="FuturaSerieBQ-Light"/>
                <w:bCs w:val="0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  <w:t>P</w:t>
            </w:r>
            <w:r w:rsidR="00D33EFC" w:rsidRPr="00D06FAE"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  <w:t>roject Goals</w:t>
            </w:r>
          </w:p>
        </w:tc>
        <w:tc>
          <w:tcPr>
            <w:tcW w:w="965" w:type="pct"/>
            <w:shd w:val="clear" w:color="auto" w:fill="F2F2F2" w:themeFill="background1" w:themeFillShade="F2"/>
          </w:tcPr>
          <w:p w14:paraId="4D255B71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b/>
                <w:bCs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  <w:t xml:space="preserve">Indicator </w:t>
            </w:r>
          </w:p>
        </w:tc>
        <w:tc>
          <w:tcPr>
            <w:tcW w:w="1173" w:type="pct"/>
            <w:shd w:val="clear" w:color="auto" w:fill="F2F2F2" w:themeFill="background1" w:themeFillShade="F2"/>
          </w:tcPr>
          <w:p w14:paraId="6C11990D" w14:textId="3469F758" w:rsidR="00D33EFC" w:rsidRPr="00D06FAE" w:rsidRDefault="00292896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b/>
                <w:bCs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  <w:t>I</w:t>
            </w:r>
            <w:r w:rsidR="00D33EFC" w:rsidRPr="00D06FAE"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  <w:t xml:space="preserve">ndicator </w:t>
            </w:r>
          </w:p>
        </w:tc>
        <w:tc>
          <w:tcPr>
            <w:tcW w:w="1306" w:type="pct"/>
            <w:shd w:val="clear" w:color="auto" w:fill="F2F2F2" w:themeFill="background1" w:themeFillShade="F2"/>
          </w:tcPr>
          <w:p w14:paraId="2228D0B2" w14:textId="7A1826CD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b/>
                <w:bCs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  <w:t xml:space="preserve">Baseline </w:t>
            </w:r>
          </w:p>
        </w:tc>
      </w:tr>
      <w:tr w:rsidR="00D33EFC" w:rsidRPr="00F64AA5" w14:paraId="50E3F666" w14:textId="77777777" w:rsidTr="00D06FA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</w:tcPr>
          <w:p w14:paraId="798269F7" w14:textId="77777777" w:rsidR="00D33EFC" w:rsidRPr="00D06FAE" w:rsidRDefault="00D33EFC" w:rsidP="00AF3999">
            <w:pPr>
              <w:rPr>
                <w:rFonts w:ascii="Futura BQ Light" w:eastAsiaTheme="minorHAnsi" w:hAnsi="Futura BQ Light" w:cs="FuturaSerieBQ-Light"/>
                <w:b w:val="0"/>
                <w:sz w:val="24"/>
                <w:szCs w:val="28"/>
                <w:lang w:val="en-GB" w:eastAsia="en-US"/>
              </w:rPr>
            </w:pPr>
            <w:permStart w:id="534988798" w:edGrp="everyone" w:colFirst="0" w:colLast="0"/>
            <w:permStart w:id="1846637908" w:edGrp="everyone" w:colFirst="1" w:colLast="1"/>
            <w:permStart w:id="1507738934" w:edGrp="everyone" w:colFirst="2" w:colLast="2"/>
            <w:permStart w:id="220948370" w:edGrp="everyone" w:colFirst="3" w:colLast="3"/>
            <w:r w:rsidRPr="00D06FAE"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  <w:t>1.</w:t>
            </w:r>
          </w:p>
        </w:tc>
        <w:tc>
          <w:tcPr>
            <w:tcW w:w="965" w:type="pct"/>
          </w:tcPr>
          <w:p w14:paraId="1B2815C1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  <w:t xml:space="preserve">1a) </w:t>
            </w:r>
          </w:p>
        </w:tc>
        <w:tc>
          <w:tcPr>
            <w:tcW w:w="1173" w:type="pct"/>
          </w:tcPr>
          <w:p w14:paraId="6BD74BAD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  <w:t xml:space="preserve">1b) </w:t>
            </w:r>
          </w:p>
        </w:tc>
        <w:tc>
          <w:tcPr>
            <w:tcW w:w="1306" w:type="pct"/>
          </w:tcPr>
          <w:p w14:paraId="3D7F1F63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</w:p>
        </w:tc>
      </w:tr>
      <w:tr w:rsidR="00D33EFC" w:rsidRPr="00F64AA5" w14:paraId="0FE3913A" w14:textId="77777777" w:rsidTr="00D06FA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</w:tcPr>
          <w:p w14:paraId="5470944D" w14:textId="77777777" w:rsidR="00D33EFC" w:rsidRPr="00D06FAE" w:rsidRDefault="00D33EFC" w:rsidP="00297F9F">
            <w:pPr>
              <w:rPr>
                <w:rFonts w:ascii="Futura BQ Light" w:eastAsiaTheme="minorHAnsi" w:hAnsi="Futura BQ Light" w:cs="FuturaSerieBQ-Light"/>
                <w:b w:val="0"/>
                <w:bCs w:val="0"/>
                <w:sz w:val="24"/>
                <w:szCs w:val="28"/>
                <w:lang w:val="en-GB" w:eastAsia="en-US"/>
              </w:rPr>
            </w:pPr>
            <w:permStart w:id="2061718666" w:edGrp="everyone" w:colFirst="0" w:colLast="0"/>
            <w:permStart w:id="1293034272" w:edGrp="everyone" w:colFirst="1" w:colLast="1"/>
            <w:permStart w:id="410020768" w:edGrp="everyone" w:colFirst="2" w:colLast="2"/>
            <w:permStart w:id="339820538" w:edGrp="everyone" w:colFirst="3" w:colLast="3"/>
            <w:permEnd w:id="534988798"/>
            <w:permEnd w:id="1846637908"/>
            <w:permEnd w:id="1507738934"/>
            <w:permEnd w:id="220948370"/>
            <w:r w:rsidRPr="00D06FAE"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  <w:t>2.</w:t>
            </w:r>
          </w:p>
        </w:tc>
        <w:tc>
          <w:tcPr>
            <w:tcW w:w="965" w:type="pct"/>
          </w:tcPr>
          <w:p w14:paraId="7DF6215D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  <w:t>2a)</w:t>
            </w:r>
          </w:p>
        </w:tc>
        <w:tc>
          <w:tcPr>
            <w:tcW w:w="1173" w:type="pct"/>
          </w:tcPr>
          <w:p w14:paraId="666AF35B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  <w:t xml:space="preserve">2b) </w:t>
            </w:r>
          </w:p>
        </w:tc>
        <w:tc>
          <w:tcPr>
            <w:tcW w:w="1306" w:type="pct"/>
          </w:tcPr>
          <w:p w14:paraId="3006CC97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</w:p>
        </w:tc>
      </w:tr>
      <w:tr w:rsidR="00D33EFC" w:rsidRPr="00F64AA5" w14:paraId="2F8C1BA0" w14:textId="77777777" w:rsidTr="00D06FA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</w:tcPr>
          <w:p w14:paraId="284725C7" w14:textId="77777777" w:rsidR="00D33EFC" w:rsidRPr="00D06FAE" w:rsidRDefault="00D33EFC" w:rsidP="00297F9F">
            <w:pPr>
              <w:rPr>
                <w:rFonts w:ascii="Futura BQ Light" w:eastAsiaTheme="minorHAnsi" w:hAnsi="Futura BQ Light" w:cs="FuturaSerieBQ-Light"/>
                <w:b w:val="0"/>
                <w:bCs w:val="0"/>
                <w:sz w:val="24"/>
                <w:szCs w:val="28"/>
                <w:lang w:val="en-GB" w:eastAsia="en-US"/>
              </w:rPr>
            </w:pPr>
            <w:permStart w:id="1788821220" w:edGrp="everyone" w:colFirst="0" w:colLast="0"/>
            <w:permStart w:id="1020406938" w:edGrp="everyone" w:colFirst="1" w:colLast="1"/>
            <w:permStart w:id="1255146701" w:edGrp="everyone" w:colFirst="2" w:colLast="2"/>
            <w:permStart w:id="242439547" w:edGrp="everyone" w:colFirst="3" w:colLast="3"/>
            <w:permEnd w:id="2061718666"/>
            <w:permEnd w:id="1293034272"/>
            <w:permEnd w:id="410020768"/>
            <w:permEnd w:id="339820538"/>
            <w:r w:rsidRPr="00D06FAE"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  <w:t>3.</w:t>
            </w:r>
          </w:p>
        </w:tc>
        <w:tc>
          <w:tcPr>
            <w:tcW w:w="965" w:type="pct"/>
          </w:tcPr>
          <w:p w14:paraId="4C81169D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</w:p>
        </w:tc>
        <w:tc>
          <w:tcPr>
            <w:tcW w:w="1173" w:type="pct"/>
          </w:tcPr>
          <w:p w14:paraId="0F4D5E47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</w:p>
        </w:tc>
        <w:tc>
          <w:tcPr>
            <w:tcW w:w="1306" w:type="pct"/>
          </w:tcPr>
          <w:p w14:paraId="26268A15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</w:p>
        </w:tc>
      </w:tr>
      <w:tr w:rsidR="00D33EFC" w:rsidRPr="00F64AA5" w14:paraId="7312AE78" w14:textId="77777777" w:rsidTr="00D06FA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</w:tcPr>
          <w:p w14:paraId="2D0C945B" w14:textId="77777777" w:rsidR="00D33EFC" w:rsidRPr="00D06FAE" w:rsidRDefault="00D33EFC" w:rsidP="00297F9F">
            <w:pPr>
              <w:rPr>
                <w:rFonts w:ascii="Futura BQ Light" w:eastAsiaTheme="minorHAnsi" w:hAnsi="Futura BQ Light" w:cs="FuturaSerieBQ-Light"/>
                <w:b w:val="0"/>
                <w:bCs w:val="0"/>
                <w:sz w:val="24"/>
                <w:szCs w:val="28"/>
                <w:lang w:val="en-GB" w:eastAsia="en-US"/>
              </w:rPr>
            </w:pPr>
            <w:permStart w:id="506204718" w:edGrp="everyone" w:colFirst="0" w:colLast="0"/>
            <w:permStart w:id="652167196" w:edGrp="everyone" w:colFirst="1" w:colLast="1"/>
            <w:permStart w:id="568487260" w:edGrp="everyone" w:colFirst="2" w:colLast="2"/>
            <w:permStart w:id="1018955420" w:edGrp="everyone" w:colFirst="3" w:colLast="3"/>
            <w:permEnd w:id="1788821220"/>
            <w:permEnd w:id="1020406938"/>
            <w:permEnd w:id="1255146701"/>
            <w:permEnd w:id="242439547"/>
            <w:r w:rsidRPr="00D06FAE"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  <w:t>4.</w:t>
            </w:r>
          </w:p>
        </w:tc>
        <w:tc>
          <w:tcPr>
            <w:tcW w:w="965" w:type="pct"/>
          </w:tcPr>
          <w:p w14:paraId="56A4289F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</w:p>
        </w:tc>
        <w:tc>
          <w:tcPr>
            <w:tcW w:w="1173" w:type="pct"/>
          </w:tcPr>
          <w:p w14:paraId="72B73320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</w:p>
        </w:tc>
        <w:tc>
          <w:tcPr>
            <w:tcW w:w="1306" w:type="pct"/>
          </w:tcPr>
          <w:p w14:paraId="79314AE2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</w:p>
        </w:tc>
      </w:tr>
      <w:tr w:rsidR="00D33EFC" w:rsidRPr="00F64AA5" w14:paraId="68D0500E" w14:textId="77777777" w:rsidTr="00D06FA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</w:tcPr>
          <w:p w14:paraId="2EBC20DD" w14:textId="77777777" w:rsidR="00D33EFC" w:rsidRPr="00D06FAE" w:rsidRDefault="00D33EFC" w:rsidP="00297F9F">
            <w:pPr>
              <w:rPr>
                <w:rFonts w:ascii="Futura BQ Light" w:eastAsiaTheme="minorHAnsi" w:hAnsi="Futura BQ Light" w:cs="FuturaSerieBQ-Light"/>
                <w:b w:val="0"/>
                <w:bCs w:val="0"/>
                <w:sz w:val="24"/>
                <w:szCs w:val="28"/>
                <w:lang w:val="en-GB" w:eastAsia="en-US"/>
              </w:rPr>
            </w:pPr>
            <w:permStart w:id="116861917" w:edGrp="everyone" w:colFirst="0" w:colLast="0"/>
            <w:permStart w:id="1636392147" w:edGrp="everyone" w:colFirst="1" w:colLast="1"/>
            <w:permStart w:id="277418004" w:edGrp="everyone" w:colFirst="2" w:colLast="2"/>
            <w:permStart w:id="19467664" w:edGrp="everyone" w:colFirst="3" w:colLast="3"/>
            <w:permEnd w:id="506204718"/>
            <w:permEnd w:id="652167196"/>
            <w:permEnd w:id="568487260"/>
            <w:permEnd w:id="1018955420"/>
            <w:r w:rsidRPr="00D06FAE"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  <w:t>5.</w:t>
            </w:r>
          </w:p>
        </w:tc>
        <w:tc>
          <w:tcPr>
            <w:tcW w:w="965" w:type="pct"/>
          </w:tcPr>
          <w:p w14:paraId="02458E16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</w:p>
        </w:tc>
        <w:tc>
          <w:tcPr>
            <w:tcW w:w="1173" w:type="pct"/>
          </w:tcPr>
          <w:p w14:paraId="4168A6A0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</w:p>
        </w:tc>
        <w:tc>
          <w:tcPr>
            <w:tcW w:w="1306" w:type="pct"/>
          </w:tcPr>
          <w:p w14:paraId="66CD30A6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</w:p>
        </w:tc>
      </w:tr>
      <w:tr w:rsidR="00D33EFC" w:rsidRPr="00F64AA5" w14:paraId="695223A8" w14:textId="77777777" w:rsidTr="00D06FAE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pct"/>
          </w:tcPr>
          <w:p w14:paraId="1A9C1DAD" w14:textId="77777777" w:rsidR="00D33EFC" w:rsidRPr="00D06FAE" w:rsidRDefault="00D33EFC" w:rsidP="00297F9F">
            <w:pPr>
              <w:rPr>
                <w:rFonts w:ascii="Futura BQ Light" w:eastAsiaTheme="minorHAnsi" w:hAnsi="Futura BQ Light" w:cs="FuturaSerieBQ-Light"/>
                <w:b w:val="0"/>
                <w:bCs w:val="0"/>
                <w:sz w:val="24"/>
                <w:szCs w:val="28"/>
                <w:lang w:val="en-GB" w:eastAsia="en-US"/>
              </w:rPr>
            </w:pPr>
            <w:permStart w:id="1165638888" w:edGrp="everyone" w:colFirst="0" w:colLast="0"/>
            <w:permStart w:id="46992157" w:edGrp="everyone" w:colFirst="1" w:colLast="1"/>
            <w:permStart w:id="2018784358" w:edGrp="everyone" w:colFirst="2" w:colLast="2"/>
            <w:permStart w:id="1310027391" w:edGrp="everyone" w:colFirst="3" w:colLast="3"/>
            <w:permEnd w:id="116861917"/>
            <w:permEnd w:id="1636392147"/>
            <w:permEnd w:id="277418004"/>
            <w:permEnd w:id="19467664"/>
            <w:r w:rsidRPr="00D06FAE">
              <w:rPr>
                <w:rFonts w:ascii="Futura BQ Light" w:eastAsiaTheme="minorHAnsi" w:hAnsi="Futura BQ Light" w:cs="FuturaSerieBQ-Light"/>
                <w:i/>
                <w:sz w:val="20"/>
                <w:szCs w:val="28"/>
                <w:lang w:val="en-GB" w:eastAsia="en-US"/>
              </w:rPr>
              <w:t>Add rows as needed.</w:t>
            </w:r>
          </w:p>
        </w:tc>
        <w:tc>
          <w:tcPr>
            <w:tcW w:w="965" w:type="pct"/>
          </w:tcPr>
          <w:p w14:paraId="722B4199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</w:p>
        </w:tc>
        <w:tc>
          <w:tcPr>
            <w:tcW w:w="1173" w:type="pct"/>
          </w:tcPr>
          <w:p w14:paraId="00807CED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</w:p>
        </w:tc>
        <w:tc>
          <w:tcPr>
            <w:tcW w:w="1306" w:type="pct"/>
          </w:tcPr>
          <w:p w14:paraId="5C454AC4" w14:textId="77777777" w:rsidR="00D33EFC" w:rsidRPr="00D06FAE" w:rsidRDefault="00D33EFC" w:rsidP="0029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Q Light" w:eastAsiaTheme="minorHAnsi" w:hAnsi="Futura BQ Light" w:cs="FuturaSerieBQ-Light"/>
                <w:sz w:val="24"/>
                <w:szCs w:val="28"/>
                <w:lang w:val="en-GB" w:eastAsia="en-US"/>
              </w:rPr>
            </w:pPr>
          </w:p>
        </w:tc>
      </w:tr>
      <w:permEnd w:id="1165638888"/>
      <w:permEnd w:id="46992157"/>
      <w:permEnd w:id="2018784358"/>
      <w:permEnd w:id="1310027391"/>
    </w:tbl>
    <w:p w14:paraId="0F2EE343" w14:textId="77777777" w:rsidR="00DB19F4" w:rsidRPr="00C35B8E" w:rsidRDefault="00DB19F4" w:rsidP="002C4C4E">
      <w:pP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</w:p>
    <w:tbl>
      <w:tblPr>
        <w:tblStyle w:val="Tabellenraster"/>
        <w:tblpPr w:leftFromText="141" w:rightFromText="141" w:vertAnchor="text" w:horzAnchor="margin" w:tblpY="-5"/>
        <w:tblW w:w="9373" w:type="dxa"/>
        <w:tblLook w:val="04A0" w:firstRow="1" w:lastRow="0" w:firstColumn="1" w:lastColumn="0" w:noHBand="0" w:noVBand="1"/>
      </w:tblPr>
      <w:tblGrid>
        <w:gridCol w:w="1696"/>
        <w:gridCol w:w="993"/>
        <w:gridCol w:w="1272"/>
        <w:gridCol w:w="1137"/>
        <w:gridCol w:w="2545"/>
        <w:gridCol w:w="1730"/>
      </w:tblGrid>
      <w:tr w:rsidR="00F501BF" w:rsidRPr="00162263" w14:paraId="3B56AB68" w14:textId="77777777" w:rsidTr="00F501BF">
        <w:trPr>
          <w:trHeight w:val="807"/>
        </w:trPr>
        <w:tc>
          <w:tcPr>
            <w:tcW w:w="9373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4D14527" w14:textId="462FF91E" w:rsidR="00F501BF" w:rsidRPr="00F64AA5" w:rsidRDefault="00D73E71" w:rsidP="00E74B29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lastRenderedPageBreak/>
              <w:t>Which activ</w:t>
            </w:r>
            <w:r w:rsidR="00932567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itie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s need to</w:t>
            </w:r>
            <w:r w:rsidR="00A77454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be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executed in order to achieve the project goals</w:t>
            </w:r>
            <w:r w:rsidR="00A77454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,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listed under 4.3</w:t>
            </w:r>
            <w:ins w:id="0" w:author="Hanna Bruening" w:date="2019-01-22T14:19:00Z">
              <w:r w:rsidR="00AD2821">
                <w:rPr>
                  <w:rFonts w:ascii="Futura BQ Light" w:eastAsiaTheme="minorHAnsi" w:hAnsi="Futura BQ Light" w:cs="FuturaSerieBQ-Light"/>
                  <w:color w:val="000000"/>
                  <w:sz w:val="24"/>
                  <w:szCs w:val="28"/>
                  <w:lang w:val="en-GB" w:eastAsia="en-US"/>
                </w:rPr>
                <w:t>.</w:t>
              </w:r>
            </w:ins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? </w:t>
            </w:r>
            <w:r w:rsidRPr="00D06FAE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(Please connect each activity to a project goal and make sure that each activity corresponds to the financial plan).</w:t>
            </w:r>
            <w:r w:rsidRPr="00D06FAE">
              <w:rPr>
                <w:rFonts w:ascii="Futura BQ Light" w:eastAsiaTheme="minorHAnsi" w:hAnsi="Futura BQ Light" w:cs="FuturaSerieBQ-Light"/>
                <w:color w:val="000000"/>
                <w:sz w:val="20"/>
                <w:szCs w:val="28"/>
                <w:lang w:val="en-GB" w:eastAsia="en-US"/>
              </w:rPr>
              <w:t xml:space="preserve"> </w:t>
            </w:r>
          </w:p>
        </w:tc>
      </w:tr>
      <w:tr w:rsidR="00F501BF" w:rsidRPr="00F64AA5" w14:paraId="74F203F0" w14:textId="77777777" w:rsidTr="00932567">
        <w:trPr>
          <w:trHeight w:val="1657"/>
        </w:trPr>
        <w:tc>
          <w:tcPr>
            <w:tcW w:w="1696" w:type="dxa"/>
            <w:shd w:val="clear" w:color="auto" w:fill="F2F2F2" w:themeFill="background1" w:themeFillShade="F2"/>
          </w:tcPr>
          <w:p w14:paraId="06FA7E24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Key Activity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2C5D7E2" w14:textId="0B5D21E9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Project </w:t>
            </w:r>
            <w:r w:rsidR="00A7277D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G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oal No. 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AF7EAC5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Start Date 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63F65018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End Date 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7B6BA253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Output 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14:paraId="6B3F42C9" w14:textId="233BB004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Who is responsible</w:t>
            </w:r>
            <w:r w:rsidR="00800281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?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</w:p>
        </w:tc>
      </w:tr>
      <w:tr w:rsidR="00F501BF" w:rsidRPr="00F64AA5" w14:paraId="580B0D47" w14:textId="77777777" w:rsidTr="00932567">
        <w:trPr>
          <w:trHeight w:val="848"/>
        </w:trPr>
        <w:tc>
          <w:tcPr>
            <w:tcW w:w="1696" w:type="dxa"/>
          </w:tcPr>
          <w:p w14:paraId="038E1630" w14:textId="77777777" w:rsidR="00F501BF" w:rsidRPr="00C35B8E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515664566" w:edGrp="everyone" w:colFirst="0" w:colLast="0"/>
            <w:permStart w:id="1910210497" w:edGrp="everyone" w:colFirst="1" w:colLast="1"/>
            <w:permStart w:id="1025261376" w:edGrp="everyone" w:colFirst="2" w:colLast="2"/>
            <w:permStart w:id="914693539" w:edGrp="everyone" w:colFirst="3" w:colLast="3"/>
            <w:permStart w:id="1741246067" w:edGrp="everyone" w:colFirst="4" w:colLast="4"/>
            <w:permStart w:id="1083268784" w:edGrp="everyone" w:colFirst="5" w:colLast="5"/>
          </w:p>
        </w:tc>
        <w:tc>
          <w:tcPr>
            <w:tcW w:w="993" w:type="dxa"/>
          </w:tcPr>
          <w:p w14:paraId="7CF5D69F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272" w:type="dxa"/>
          </w:tcPr>
          <w:p w14:paraId="7E3791E3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137" w:type="dxa"/>
          </w:tcPr>
          <w:p w14:paraId="34E4A2AF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545" w:type="dxa"/>
          </w:tcPr>
          <w:p w14:paraId="4241D8BC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730" w:type="dxa"/>
          </w:tcPr>
          <w:p w14:paraId="732470DF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F501BF" w:rsidRPr="00F64AA5" w14:paraId="5FBCCE93" w14:textId="77777777" w:rsidTr="00932567">
        <w:trPr>
          <w:trHeight w:val="807"/>
        </w:trPr>
        <w:tc>
          <w:tcPr>
            <w:tcW w:w="1696" w:type="dxa"/>
          </w:tcPr>
          <w:p w14:paraId="3B0936C8" w14:textId="77777777" w:rsidR="00F501BF" w:rsidRPr="00C35B8E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490759201" w:edGrp="everyone" w:colFirst="0" w:colLast="0"/>
            <w:permStart w:id="1102383505" w:edGrp="everyone" w:colFirst="1" w:colLast="1"/>
            <w:permStart w:id="1523281542" w:edGrp="everyone" w:colFirst="2" w:colLast="2"/>
            <w:permStart w:id="1322737071" w:edGrp="everyone" w:colFirst="3" w:colLast="3"/>
            <w:permStart w:id="1909548431" w:edGrp="everyone" w:colFirst="4" w:colLast="4"/>
            <w:permStart w:id="1565013220" w:edGrp="everyone" w:colFirst="5" w:colLast="5"/>
            <w:permEnd w:id="1515664566"/>
            <w:permEnd w:id="1910210497"/>
            <w:permEnd w:id="1025261376"/>
            <w:permEnd w:id="914693539"/>
            <w:permEnd w:id="1741246067"/>
            <w:permEnd w:id="1083268784"/>
          </w:p>
        </w:tc>
        <w:tc>
          <w:tcPr>
            <w:tcW w:w="993" w:type="dxa"/>
          </w:tcPr>
          <w:p w14:paraId="6B877643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272" w:type="dxa"/>
          </w:tcPr>
          <w:p w14:paraId="46D0DFDA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137" w:type="dxa"/>
          </w:tcPr>
          <w:p w14:paraId="56287D3E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545" w:type="dxa"/>
          </w:tcPr>
          <w:p w14:paraId="6A59A590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730" w:type="dxa"/>
          </w:tcPr>
          <w:p w14:paraId="0C3170B0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F501BF" w:rsidRPr="00F64AA5" w14:paraId="53D990CB" w14:textId="77777777" w:rsidTr="00932567">
        <w:trPr>
          <w:trHeight w:val="807"/>
        </w:trPr>
        <w:tc>
          <w:tcPr>
            <w:tcW w:w="1696" w:type="dxa"/>
          </w:tcPr>
          <w:p w14:paraId="694DD7E8" w14:textId="77777777" w:rsidR="00F501BF" w:rsidRPr="00C35B8E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2111395835" w:edGrp="everyone" w:colFirst="0" w:colLast="0"/>
            <w:permStart w:id="580991450" w:edGrp="everyone" w:colFirst="1" w:colLast="1"/>
            <w:permStart w:id="220084134" w:edGrp="everyone" w:colFirst="2" w:colLast="2"/>
            <w:permStart w:id="1874293376" w:edGrp="everyone" w:colFirst="3" w:colLast="3"/>
            <w:permStart w:id="511643872" w:edGrp="everyone" w:colFirst="4" w:colLast="4"/>
            <w:permStart w:id="1470836947" w:edGrp="everyone" w:colFirst="5" w:colLast="5"/>
            <w:permEnd w:id="1490759201"/>
            <w:permEnd w:id="1102383505"/>
            <w:permEnd w:id="1523281542"/>
            <w:permEnd w:id="1322737071"/>
            <w:permEnd w:id="1909548431"/>
            <w:permEnd w:id="1565013220"/>
          </w:p>
        </w:tc>
        <w:tc>
          <w:tcPr>
            <w:tcW w:w="993" w:type="dxa"/>
          </w:tcPr>
          <w:p w14:paraId="6A60DECF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272" w:type="dxa"/>
          </w:tcPr>
          <w:p w14:paraId="21508AE3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137" w:type="dxa"/>
          </w:tcPr>
          <w:p w14:paraId="29ECD838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545" w:type="dxa"/>
          </w:tcPr>
          <w:p w14:paraId="7E2FA732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730" w:type="dxa"/>
          </w:tcPr>
          <w:p w14:paraId="052E149D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F501BF" w:rsidRPr="00F64AA5" w14:paraId="0E89366F" w14:textId="77777777" w:rsidTr="00932567">
        <w:trPr>
          <w:trHeight w:val="848"/>
        </w:trPr>
        <w:tc>
          <w:tcPr>
            <w:tcW w:w="1696" w:type="dxa"/>
          </w:tcPr>
          <w:p w14:paraId="5C9499B4" w14:textId="77777777" w:rsidR="00F501BF" w:rsidRPr="00C35B8E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830241881" w:edGrp="everyone" w:colFirst="0" w:colLast="0"/>
            <w:permStart w:id="1512514337" w:edGrp="everyone" w:colFirst="1" w:colLast="1"/>
            <w:permStart w:id="1034962165" w:edGrp="everyone" w:colFirst="2" w:colLast="2"/>
            <w:permStart w:id="1001798871" w:edGrp="everyone" w:colFirst="3" w:colLast="3"/>
            <w:permStart w:id="143877403" w:edGrp="everyone" w:colFirst="4" w:colLast="4"/>
            <w:permStart w:id="827140743" w:edGrp="everyone" w:colFirst="5" w:colLast="5"/>
            <w:permEnd w:id="2111395835"/>
            <w:permEnd w:id="580991450"/>
            <w:permEnd w:id="220084134"/>
            <w:permEnd w:id="1874293376"/>
            <w:permEnd w:id="511643872"/>
            <w:permEnd w:id="1470836947"/>
          </w:p>
        </w:tc>
        <w:tc>
          <w:tcPr>
            <w:tcW w:w="993" w:type="dxa"/>
          </w:tcPr>
          <w:p w14:paraId="4BD9860D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272" w:type="dxa"/>
          </w:tcPr>
          <w:p w14:paraId="72F87DA2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137" w:type="dxa"/>
          </w:tcPr>
          <w:p w14:paraId="41F892AF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545" w:type="dxa"/>
          </w:tcPr>
          <w:p w14:paraId="78200D86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730" w:type="dxa"/>
          </w:tcPr>
          <w:p w14:paraId="00B3D89A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F501BF" w:rsidRPr="00F64AA5" w14:paraId="2512F00F" w14:textId="77777777" w:rsidTr="00932567">
        <w:trPr>
          <w:trHeight w:val="807"/>
        </w:trPr>
        <w:tc>
          <w:tcPr>
            <w:tcW w:w="1696" w:type="dxa"/>
          </w:tcPr>
          <w:p w14:paraId="40F9F36D" w14:textId="77777777" w:rsidR="00F501BF" w:rsidRPr="00C35B8E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500109800" w:edGrp="everyone" w:colFirst="0" w:colLast="0"/>
            <w:permStart w:id="44579977" w:edGrp="everyone" w:colFirst="1" w:colLast="1"/>
            <w:permStart w:id="521147533" w:edGrp="everyone" w:colFirst="2" w:colLast="2"/>
            <w:permStart w:id="1479824885" w:edGrp="everyone" w:colFirst="3" w:colLast="3"/>
            <w:permStart w:id="252841504" w:edGrp="everyone" w:colFirst="4" w:colLast="4"/>
            <w:permStart w:id="524112915" w:edGrp="everyone" w:colFirst="5" w:colLast="5"/>
            <w:permEnd w:id="830241881"/>
            <w:permEnd w:id="1512514337"/>
            <w:permEnd w:id="1034962165"/>
            <w:permEnd w:id="1001798871"/>
            <w:permEnd w:id="143877403"/>
            <w:permEnd w:id="827140743"/>
          </w:p>
        </w:tc>
        <w:tc>
          <w:tcPr>
            <w:tcW w:w="993" w:type="dxa"/>
          </w:tcPr>
          <w:p w14:paraId="4FFC7D4B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272" w:type="dxa"/>
          </w:tcPr>
          <w:p w14:paraId="245F7C91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137" w:type="dxa"/>
          </w:tcPr>
          <w:p w14:paraId="7E3A83BD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545" w:type="dxa"/>
          </w:tcPr>
          <w:p w14:paraId="25DCEB4A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730" w:type="dxa"/>
          </w:tcPr>
          <w:p w14:paraId="273B32A7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F501BF" w:rsidRPr="00F64AA5" w14:paraId="5720B637" w14:textId="77777777" w:rsidTr="00932567">
        <w:trPr>
          <w:trHeight w:val="807"/>
        </w:trPr>
        <w:tc>
          <w:tcPr>
            <w:tcW w:w="1696" w:type="dxa"/>
          </w:tcPr>
          <w:p w14:paraId="62903C8C" w14:textId="77777777" w:rsidR="00F501BF" w:rsidRPr="00C35B8E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937635957" w:edGrp="everyone" w:colFirst="0" w:colLast="0"/>
            <w:permStart w:id="77089836" w:edGrp="everyone" w:colFirst="1" w:colLast="1"/>
            <w:permStart w:id="1313630340" w:edGrp="everyone" w:colFirst="2" w:colLast="2"/>
            <w:permStart w:id="816804459" w:edGrp="everyone" w:colFirst="3" w:colLast="3"/>
            <w:permStart w:id="37907603" w:edGrp="everyone" w:colFirst="4" w:colLast="4"/>
            <w:permStart w:id="144985119" w:edGrp="everyone" w:colFirst="5" w:colLast="5"/>
            <w:permEnd w:id="500109800"/>
            <w:permEnd w:id="44579977"/>
            <w:permEnd w:id="521147533"/>
            <w:permEnd w:id="1479824885"/>
            <w:permEnd w:id="252841504"/>
            <w:permEnd w:id="524112915"/>
          </w:p>
        </w:tc>
        <w:tc>
          <w:tcPr>
            <w:tcW w:w="993" w:type="dxa"/>
          </w:tcPr>
          <w:p w14:paraId="526FC38A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272" w:type="dxa"/>
          </w:tcPr>
          <w:p w14:paraId="24AD6891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137" w:type="dxa"/>
          </w:tcPr>
          <w:p w14:paraId="2B913794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545" w:type="dxa"/>
          </w:tcPr>
          <w:p w14:paraId="7D0DE561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730" w:type="dxa"/>
          </w:tcPr>
          <w:p w14:paraId="1925B86C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F501BF" w:rsidRPr="00F64AA5" w14:paraId="029120F4" w14:textId="77777777" w:rsidTr="00932567">
        <w:trPr>
          <w:trHeight w:val="848"/>
        </w:trPr>
        <w:tc>
          <w:tcPr>
            <w:tcW w:w="1696" w:type="dxa"/>
          </w:tcPr>
          <w:p w14:paraId="1CFB318D" w14:textId="77777777" w:rsidR="00F501BF" w:rsidRPr="00C35B8E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837761842" w:edGrp="everyone" w:colFirst="0" w:colLast="0"/>
            <w:permStart w:id="892428765" w:edGrp="everyone" w:colFirst="1" w:colLast="1"/>
            <w:permStart w:id="1274502088" w:edGrp="everyone" w:colFirst="2" w:colLast="2"/>
            <w:permStart w:id="842667930" w:edGrp="everyone" w:colFirst="3" w:colLast="3"/>
            <w:permStart w:id="1902061025" w:edGrp="everyone" w:colFirst="4" w:colLast="4"/>
            <w:permStart w:id="1730742217" w:edGrp="everyone" w:colFirst="5" w:colLast="5"/>
            <w:permEnd w:id="937635957"/>
            <w:permEnd w:id="77089836"/>
            <w:permEnd w:id="1313630340"/>
            <w:permEnd w:id="816804459"/>
            <w:permEnd w:id="37907603"/>
            <w:permEnd w:id="144985119"/>
          </w:p>
        </w:tc>
        <w:tc>
          <w:tcPr>
            <w:tcW w:w="993" w:type="dxa"/>
          </w:tcPr>
          <w:p w14:paraId="6BA8B255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272" w:type="dxa"/>
          </w:tcPr>
          <w:p w14:paraId="41CE44FD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137" w:type="dxa"/>
          </w:tcPr>
          <w:p w14:paraId="21397D25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545" w:type="dxa"/>
          </w:tcPr>
          <w:p w14:paraId="3582C91D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730" w:type="dxa"/>
          </w:tcPr>
          <w:p w14:paraId="756A1AC0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F501BF" w:rsidRPr="00F64AA5" w14:paraId="4B7A6133" w14:textId="77777777" w:rsidTr="00932567">
        <w:trPr>
          <w:trHeight w:val="807"/>
        </w:trPr>
        <w:tc>
          <w:tcPr>
            <w:tcW w:w="1696" w:type="dxa"/>
          </w:tcPr>
          <w:p w14:paraId="14A9E505" w14:textId="77777777" w:rsidR="00F501BF" w:rsidRPr="00C35B8E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278496167" w:edGrp="everyone" w:colFirst="0" w:colLast="0"/>
            <w:permStart w:id="1415789857" w:edGrp="everyone" w:colFirst="1" w:colLast="1"/>
            <w:permStart w:id="861808760" w:edGrp="everyone" w:colFirst="2" w:colLast="2"/>
            <w:permStart w:id="435510879" w:edGrp="everyone" w:colFirst="3" w:colLast="3"/>
            <w:permStart w:id="73663777" w:edGrp="everyone" w:colFirst="4" w:colLast="4"/>
            <w:permStart w:id="1051332156" w:edGrp="everyone" w:colFirst="5" w:colLast="5"/>
            <w:permEnd w:id="837761842"/>
            <w:permEnd w:id="892428765"/>
            <w:permEnd w:id="1274502088"/>
            <w:permEnd w:id="842667930"/>
            <w:permEnd w:id="1902061025"/>
            <w:permEnd w:id="1730742217"/>
          </w:p>
        </w:tc>
        <w:tc>
          <w:tcPr>
            <w:tcW w:w="993" w:type="dxa"/>
          </w:tcPr>
          <w:p w14:paraId="54C3A305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272" w:type="dxa"/>
          </w:tcPr>
          <w:p w14:paraId="7051DC1E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137" w:type="dxa"/>
          </w:tcPr>
          <w:p w14:paraId="0F765AEB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545" w:type="dxa"/>
          </w:tcPr>
          <w:p w14:paraId="4A8AB220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730" w:type="dxa"/>
          </w:tcPr>
          <w:p w14:paraId="45E05DC6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F501BF" w:rsidRPr="00F64AA5" w14:paraId="60703A0E" w14:textId="77777777" w:rsidTr="00932567">
        <w:trPr>
          <w:trHeight w:val="807"/>
        </w:trPr>
        <w:tc>
          <w:tcPr>
            <w:tcW w:w="1696" w:type="dxa"/>
          </w:tcPr>
          <w:p w14:paraId="30EFCD6D" w14:textId="77777777" w:rsidR="00F501BF" w:rsidRPr="00C35B8E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281634512" w:edGrp="everyone" w:colFirst="0" w:colLast="0"/>
            <w:permStart w:id="1889952363" w:edGrp="everyone" w:colFirst="1" w:colLast="1"/>
            <w:permStart w:id="2096787262" w:edGrp="everyone" w:colFirst="2" w:colLast="2"/>
            <w:permStart w:id="539314077" w:edGrp="everyone" w:colFirst="3" w:colLast="3"/>
            <w:permStart w:id="477516582" w:edGrp="everyone" w:colFirst="4" w:colLast="4"/>
            <w:permStart w:id="227741756" w:edGrp="everyone" w:colFirst="5" w:colLast="5"/>
            <w:permEnd w:id="1278496167"/>
            <w:permEnd w:id="1415789857"/>
            <w:permEnd w:id="861808760"/>
            <w:permEnd w:id="435510879"/>
            <w:permEnd w:id="73663777"/>
            <w:permEnd w:id="1051332156"/>
          </w:p>
        </w:tc>
        <w:tc>
          <w:tcPr>
            <w:tcW w:w="993" w:type="dxa"/>
          </w:tcPr>
          <w:p w14:paraId="7AA897A6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272" w:type="dxa"/>
          </w:tcPr>
          <w:p w14:paraId="30CEBF54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137" w:type="dxa"/>
          </w:tcPr>
          <w:p w14:paraId="068ED575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545" w:type="dxa"/>
          </w:tcPr>
          <w:p w14:paraId="309F981C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730" w:type="dxa"/>
          </w:tcPr>
          <w:p w14:paraId="759B4342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F501BF" w:rsidRPr="00F64AA5" w14:paraId="13B9E65C" w14:textId="77777777" w:rsidTr="00932567">
        <w:trPr>
          <w:trHeight w:val="2794"/>
        </w:trPr>
        <w:tc>
          <w:tcPr>
            <w:tcW w:w="1696" w:type="dxa"/>
          </w:tcPr>
          <w:p w14:paraId="4C700752" w14:textId="0100C2A1" w:rsidR="00F501BF" w:rsidRPr="005232E7" w:rsidRDefault="00E74B29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4"/>
                <w:lang w:val="en-GB" w:eastAsia="en-US"/>
              </w:rPr>
            </w:pPr>
            <w:permStart w:id="970947156" w:edGrp="everyone" w:colFirst="0" w:colLast="0"/>
            <w:permStart w:id="1905151821" w:edGrp="everyone" w:colFirst="1" w:colLast="1"/>
            <w:permStart w:id="396305086" w:edGrp="everyone" w:colFirst="2" w:colLast="2"/>
            <w:permStart w:id="201809612" w:edGrp="everyone" w:colFirst="3" w:colLast="3"/>
            <w:permStart w:id="112330925" w:edGrp="everyone" w:colFirst="4" w:colLast="4"/>
            <w:permStart w:id="720837083" w:edGrp="everyone" w:colFirst="5" w:colLast="5"/>
            <w:permEnd w:id="1281634512"/>
            <w:permEnd w:id="1889952363"/>
            <w:permEnd w:id="2096787262"/>
            <w:permEnd w:id="539314077"/>
            <w:permEnd w:id="477516582"/>
            <w:permEnd w:id="227741756"/>
            <w:r w:rsidRPr="00D06FAE">
              <w:rPr>
                <w:rFonts w:ascii="Futura BQ Light" w:eastAsiaTheme="minorHAnsi" w:hAnsi="Futura BQ Light" w:cs="FuturaSerieBQ-Light"/>
                <w:i/>
                <w:sz w:val="20"/>
                <w:szCs w:val="28"/>
                <w:lang w:val="en-GB" w:eastAsia="en-US"/>
              </w:rPr>
              <w:t>Add rows as needed.</w:t>
            </w:r>
          </w:p>
        </w:tc>
        <w:tc>
          <w:tcPr>
            <w:tcW w:w="993" w:type="dxa"/>
          </w:tcPr>
          <w:p w14:paraId="00D5C5A3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272" w:type="dxa"/>
          </w:tcPr>
          <w:p w14:paraId="240BA076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137" w:type="dxa"/>
          </w:tcPr>
          <w:p w14:paraId="6D1782B7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545" w:type="dxa"/>
          </w:tcPr>
          <w:p w14:paraId="39FEA67F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730" w:type="dxa"/>
          </w:tcPr>
          <w:p w14:paraId="794629AE" w14:textId="77777777" w:rsidR="00F501BF" w:rsidRPr="00F64AA5" w:rsidRDefault="00F501BF" w:rsidP="00F501BF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970947156"/>
      <w:permEnd w:id="1905151821"/>
      <w:permEnd w:id="396305086"/>
      <w:permEnd w:id="201809612"/>
      <w:permEnd w:id="112330925"/>
      <w:permEnd w:id="720837083"/>
    </w:tbl>
    <w:p w14:paraId="0988A3B8" w14:textId="77777777" w:rsidR="00AF331E" w:rsidRPr="00C35B8E" w:rsidRDefault="00AF331E" w:rsidP="002C4C4E">
      <w:pP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F331E" w:rsidRPr="00F64AA5" w14:paraId="6C280B2F" w14:textId="77777777" w:rsidTr="00D06FAE">
        <w:trPr>
          <w:trHeight w:val="261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59FD796C" w14:textId="77777777" w:rsidR="00AF331E" w:rsidRPr="00C35B8E" w:rsidRDefault="00AF331E" w:rsidP="00C35B8E">
            <w:pPr>
              <w:pStyle w:val="Listenabsatz"/>
              <w:numPr>
                <w:ilvl w:val="0"/>
                <w:numId w:val="5"/>
              </w:numPr>
              <w:rPr>
                <w:rFonts w:ascii="Futura BQ DemiBold" w:eastAsiaTheme="minorHAnsi" w:hAnsi="Futura BQ DemiBold" w:cs="FuturaSerieBQ-Light"/>
                <w:color w:val="000000"/>
                <w:sz w:val="24"/>
                <w:szCs w:val="28"/>
                <w:lang w:val="en-GB" w:eastAsia="en-US"/>
              </w:rPr>
            </w:pPr>
            <w:r w:rsidRPr="00C35B8E">
              <w:rPr>
                <w:rFonts w:ascii="Futura BQ DemiBold" w:eastAsiaTheme="minorHAnsi" w:hAnsi="Futura BQ DemiBold" w:cs="FuturaSerieBQ-Light"/>
                <w:color w:val="000000"/>
                <w:sz w:val="24"/>
                <w:szCs w:val="28"/>
                <w:lang w:val="en-GB" w:eastAsia="en-US"/>
              </w:rPr>
              <w:lastRenderedPageBreak/>
              <w:t>Sustainability/Risks</w:t>
            </w:r>
          </w:p>
        </w:tc>
      </w:tr>
      <w:tr w:rsidR="00457C70" w:rsidRPr="00162263" w14:paraId="404ABD54" w14:textId="77777777" w:rsidTr="00F501BF">
        <w:tc>
          <w:tcPr>
            <w:tcW w:w="9493" w:type="dxa"/>
            <w:shd w:val="clear" w:color="auto" w:fill="F2F2F2" w:themeFill="background1" w:themeFillShade="F2"/>
          </w:tcPr>
          <w:p w14:paraId="191E73BC" w14:textId="457DC343" w:rsidR="00457C70" w:rsidRPr="00F64AA5" w:rsidRDefault="00457C70" w:rsidP="00D06FAE">
            <w:pPr>
              <w:pStyle w:val="Listenabsatz"/>
              <w:numPr>
                <w:ilvl w:val="1"/>
                <w:numId w:val="5"/>
              </w:numPr>
              <w:rPr>
                <w:rFonts w:eastAsiaTheme="minorHAnsi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Do you have a sustainability strategy or plan for this project? </w:t>
            </w:r>
          </w:p>
        </w:tc>
      </w:tr>
      <w:tr w:rsidR="00457C70" w:rsidRPr="00F64AA5" w14:paraId="07D97A81" w14:textId="77777777" w:rsidTr="00F501BF">
        <w:tc>
          <w:tcPr>
            <w:tcW w:w="9493" w:type="dxa"/>
            <w:shd w:val="clear" w:color="auto" w:fill="FFFFFF" w:themeFill="background1"/>
          </w:tcPr>
          <w:p w14:paraId="309A3D87" w14:textId="47BA9ECF" w:rsidR="00B3693E" w:rsidRDefault="00457C70">
            <w:pPr>
              <w:rPr>
                <w:rFonts w:ascii="Futura BQ Light" w:eastAsiaTheme="minorHAnsi" w:hAnsi="Futura BQ Light" w:cs="FuturaSerieBQ-Light"/>
                <w:color w:val="000000"/>
                <w:szCs w:val="28"/>
                <w:lang w:val="en-GB" w:eastAsia="en-US"/>
              </w:rPr>
            </w:pPr>
            <w:permStart w:id="500639900" w:edGrp="everyone"/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4"/>
                <w:lang w:val="en-GB" w:eastAsia="en-US"/>
              </w:rPr>
              <w:t>Yes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Cs w:val="28"/>
                <w:lang w:val="en-GB" w:eastAsia="en-US"/>
              </w:rPr>
              <w:t xml:space="preserve">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113321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3C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  <w:permEnd w:id="500639900"/>
            <w:r w:rsidR="00B3693E">
              <w:rPr>
                <w:rFonts w:ascii="Futura BQ Light" w:eastAsiaTheme="minorHAnsi" w:hAnsi="Futura BQ Light" w:cs="FuturaSerieBQ-Light"/>
                <w:color w:val="000000"/>
                <w:szCs w:val="28"/>
                <w:lang w:val="en-GB" w:eastAsia="en-US"/>
              </w:rPr>
              <w:t xml:space="preserve"> </w:t>
            </w:r>
            <w:r w:rsidR="00B3693E" w:rsidRPr="006B2FCC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(If yes, please attach to the application)</w:t>
            </w:r>
          </w:p>
          <w:p w14:paraId="397DB749" w14:textId="77777777" w:rsidR="00B3693E" w:rsidRDefault="00B3693E">
            <w:pPr>
              <w:rPr>
                <w:rFonts w:ascii="Futura BQ Light" w:eastAsiaTheme="minorHAnsi" w:hAnsi="Futura BQ Light" w:cs="FuturaSerieBQ-Light"/>
                <w:color w:val="000000"/>
                <w:szCs w:val="28"/>
                <w:lang w:val="en-GB" w:eastAsia="en-US"/>
              </w:rPr>
            </w:pPr>
          </w:p>
          <w:p w14:paraId="62162D6C" w14:textId="3C099E53" w:rsidR="00457C70" w:rsidRPr="00F64AA5" w:rsidRDefault="00457C70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839732559" w:edGrp="everyone"/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No</w:t>
            </w:r>
            <w:r w:rsidR="00B3693E">
              <w:rPr>
                <w:rFonts w:ascii="Futura BQ Light" w:eastAsiaTheme="minorHAnsi" w:hAnsi="Futura BQ Light" w:cs="FuturaSerieBQ-Light"/>
                <w:color w:val="000000"/>
                <w:szCs w:val="28"/>
                <w:lang w:val="en-GB" w:eastAsia="en-US"/>
              </w:rPr>
              <w:t xml:space="preserve">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156182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9B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  <w:permEnd w:id="1839732559"/>
          </w:p>
        </w:tc>
      </w:tr>
      <w:tr w:rsidR="009821D6" w:rsidRPr="00D06FAE" w14:paraId="3EE22013" w14:textId="77777777" w:rsidTr="00F501BF">
        <w:tc>
          <w:tcPr>
            <w:tcW w:w="9493" w:type="dxa"/>
            <w:shd w:val="clear" w:color="auto" w:fill="F2F2F2" w:themeFill="background1" w:themeFillShade="F2"/>
          </w:tcPr>
          <w:p w14:paraId="75C26D25" w14:textId="62DE2F06" w:rsidR="009821D6" w:rsidRPr="00D06FAE" w:rsidRDefault="00E2621A" w:rsidP="00D06FAE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If </w:t>
            </w:r>
            <w:r w:rsidR="00E74B29"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n</w:t>
            </w: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o</w:t>
            </w:r>
            <w:r w:rsidR="00E74B29"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,</w:t>
            </w: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p</w:t>
            </w:r>
            <w:r w:rsidR="009821D6"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lease provide a statement on prospects for the sustainability of the project beyond funding support from Lemonaid &amp; ChariTea </w:t>
            </w:r>
            <w:r w:rsidR="00BE1454"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Foundation</w:t>
            </w:r>
            <w:r w:rsidR="00E74B29"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.</w:t>
            </w:r>
            <w:r w:rsidR="0071655B"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r w:rsidR="009821D6" w:rsidRPr="00D06FAE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(max. 1000</w:t>
            </w:r>
            <w:r w:rsidR="00587272" w:rsidRPr="00D06FAE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 characters</w:t>
            </w:r>
            <w:r w:rsidR="009821D6" w:rsidRPr="00D06FAE">
              <w:rPr>
                <w:rFonts w:ascii="Futura BQ Light" w:eastAsiaTheme="minorHAnsi" w:hAnsi="Futura BQ Light" w:cs="FuturaSerieBQ-Light"/>
                <w:i/>
                <w:color w:val="000000"/>
                <w:sz w:val="20"/>
                <w:szCs w:val="28"/>
                <w:lang w:val="en-GB" w:eastAsia="en-US"/>
              </w:rPr>
              <w:t>)</w:t>
            </w:r>
          </w:p>
        </w:tc>
      </w:tr>
      <w:tr w:rsidR="009821D6" w:rsidRPr="00D06FAE" w14:paraId="4095923C" w14:textId="77777777" w:rsidTr="00F501BF">
        <w:tc>
          <w:tcPr>
            <w:tcW w:w="9493" w:type="dxa"/>
          </w:tcPr>
          <w:p w14:paraId="73CAA7D5" w14:textId="77777777" w:rsidR="00AF331E" w:rsidRPr="00F64AA5" w:rsidRDefault="00AF331E" w:rsidP="002C4C4E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213482157" w:edGrp="everyone" w:colFirst="0" w:colLast="0"/>
          </w:p>
        </w:tc>
      </w:tr>
      <w:permEnd w:id="213482157"/>
      <w:tr w:rsidR="00404588" w:rsidRPr="00D06FAE" w14:paraId="3E88D2A4" w14:textId="77777777" w:rsidTr="00F501BF">
        <w:tc>
          <w:tcPr>
            <w:tcW w:w="9493" w:type="dxa"/>
            <w:shd w:val="clear" w:color="auto" w:fill="F2F2F2" w:themeFill="background1" w:themeFillShade="F2"/>
          </w:tcPr>
          <w:p w14:paraId="41ADAB13" w14:textId="272B9472" w:rsidR="00404588" w:rsidRPr="00D06FAE" w:rsidRDefault="00404588" w:rsidP="00D06FAE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What do you currently see as the biggest threat or challenge to the success of your project or initiative? </w:t>
            </w:r>
            <w:r w:rsidR="004B4533"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And what are you doing to mitigate this? </w:t>
            </w:r>
          </w:p>
        </w:tc>
      </w:tr>
      <w:tr w:rsidR="00404588" w:rsidRPr="00D06FAE" w14:paraId="61E386BE" w14:textId="77777777" w:rsidTr="00F501BF">
        <w:tc>
          <w:tcPr>
            <w:tcW w:w="9493" w:type="dxa"/>
          </w:tcPr>
          <w:p w14:paraId="502977BE" w14:textId="77777777" w:rsidR="00914409" w:rsidRPr="00F64AA5" w:rsidRDefault="00914409" w:rsidP="002C4C4E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896753313" w:edGrp="everyone" w:colFirst="0" w:colLast="0"/>
          </w:p>
        </w:tc>
      </w:tr>
      <w:permEnd w:id="1896753313"/>
    </w:tbl>
    <w:p w14:paraId="4AFC62BE" w14:textId="77777777" w:rsidR="00B3693E" w:rsidRPr="00D06FAE" w:rsidRDefault="00B3693E">
      <w:pPr>
        <w:rPr>
          <w:lang w:val="en-GB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675"/>
        <w:gridCol w:w="4818"/>
      </w:tblGrid>
      <w:tr w:rsidR="005A0A7F" w:rsidRPr="00F64AA5" w14:paraId="6DFCCCC7" w14:textId="77777777" w:rsidTr="00F501BF">
        <w:tc>
          <w:tcPr>
            <w:tcW w:w="9493" w:type="dxa"/>
            <w:gridSpan w:val="2"/>
            <w:shd w:val="clear" w:color="auto" w:fill="F2F2F2" w:themeFill="background1" w:themeFillShade="F2"/>
          </w:tcPr>
          <w:p w14:paraId="70B5153E" w14:textId="22F10D27" w:rsidR="005A0A7F" w:rsidRPr="00F64AA5" w:rsidRDefault="00800281" w:rsidP="00E74B29">
            <w:pPr>
              <w:pStyle w:val="Listenabsatz"/>
              <w:numPr>
                <w:ilvl w:val="0"/>
                <w:numId w:val="5"/>
              </w:numPr>
              <w:rPr>
                <w:rFonts w:ascii="Futura BQ DemiBold" w:eastAsiaTheme="minorHAnsi" w:hAnsi="Futura BQ DemiBold" w:cs="FuturaSerieBQ-Light"/>
                <w:color w:val="000000"/>
                <w:sz w:val="24"/>
                <w:szCs w:val="28"/>
                <w:lang w:val="en-GB" w:eastAsia="en-US"/>
              </w:rPr>
            </w:pPr>
            <w:r w:rsidRPr="00C35B8E">
              <w:rPr>
                <w:rFonts w:ascii="Futura BQ DemiBold" w:eastAsiaTheme="minorHAnsi" w:hAnsi="Futura BQ DemiBold" w:cs="FuturaSerieBQ-Light"/>
                <w:color w:val="000000"/>
                <w:sz w:val="24"/>
                <w:szCs w:val="28"/>
                <w:lang w:val="en-GB" w:eastAsia="en-US"/>
              </w:rPr>
              <w:t>Additional information</w:t>
            </w:r>
            <w:r w:rsidR="005A0A7F" w:rsidRPr="00C35B8E">
              <w:rPr>
                <w:rFonts w:ascii="Futura BQ DemiBold" w:eastAsiaTheme="minorHAnsi" w:hAnsi="Futura BQ DemiBold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</w:p>
        </w:tc>
      </w:tr>
      <w:tr w:rsidR="00800281" w:rsidRPr="00162263" w14:paraId="75D613B6" w14:textId="77777777" w:rsidTr="00F501BF">
        <w:tc>
          <w:tcPr>
            <w:tcW w:w="9493" w:type="dxa"/>
            <w:gridSpan w:val="2"/>
            <w:shd w:val="clear" w:color="auto" w:fill="F2F2F2" w:themeFill="background1" w:themeFillShade="F2"/>
          </w:tcPr>
          <w:p w14:paraId="5C7B00AF" w14:textId="6816B4FB" w:rsidR="00800281" w:rsidRPr="00D06FAE" w:rsidRDefault="00800281" w:rsidP="00D06FAE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How did find out about this call for proposal?</w:t>
            </w:r>
          </w:p>
        </w:tc>
      </w:tr>
      <w:tr w:rsidR="005A0A7F" w:rsidRPr="00162263" w14:paraId="05A4DEE4" w14:textId="77777777" w:rsidTr="00F501BF">
        <w:tc>
          <w:tcPr>
            <w:tcW w:w="9493" w:type="dxa"/>
            <w:gridSpan w:val="2"/>
          </w:tcPr>
          <w:p w14:paraId="1648E5CE" w14:textId="77777777" w:rsidR="005A0A7F" w:rsidRPr="00F64AA5" w:rsidRDefault="005A0A7F" w:rsidP="002C4C4E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533482468" w:edGrp="everyone" w:colFirst="0" w:colLast="0"/>
          </w:p>
        </w:tc>
      </w:tr>
      <w:tr w:rsidR="006E75E7" w:rsidRPr="00162263" w14:paraId="239ED6C8" w14:textId="77777777" w:rsidTr="00F501BF">
        <w:tc>
          <w:tcPr>
            <w:tcW w:w="4675" w:type="dxa"/>
            <w:shd w:val="clear" w:color="auto" w:fill="F2F2F2" w:themeFill="background1" w:themeFillShade="F2"/>
          </w:tcPr>
          <w:p w14:paraId="21077625" w14:textId="37BA5FEF" w:rsidR="006E75E7" w:rsidRPr="00D06FAE" w:rsidRDefault="006E75E7" w:rsidP="00D06FAE">
            <w:pPr>
              <w:pStyle w:val="Listenabsatz"/>
              <w:numPr>
                <w:ilvl w:val="1"/>
                <w:numId w:val="5"/>
              </w:num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715558982" w:edGrp="everyone" w:colFirst="1" w:colLast="1"/>
            <w:permEnd w:id="533482468"/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Social Media accounts and handles </w:t>
            </w:r>
          </w:p>
        </w:tc>
        <w:tc>
          <w:tcPr>
            <w:tcW w:w="4818" w:type="dxa"/>
            <w:shd w:val="clear" w:color="auto" w:fill="FFFFFF" w:themeFill="background1"/>
          </w:tcPr>
          <w:p w14:paraId="364C2E74" w14:textId="77777777" w:rsidR="006E75E7" w:rsidRPr="00F64AA5" w:rsidRDefault="006E75E7" w:rsidP="006E75E7">
            <w:pPr>
              <w:tabs>
                <w:tab w:val="left" w:pos="3015"/>
              </w:tabs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1715558982"/>
    </w:tbl>
    <w:p w14:paraId="1FA28ACE" w14:textId="77777777" w:rsidR="00D51DDC" w:rsidRPr="00F64AA5" w:rsidRDefault="00D51DDC" w:rsidP="006D2D19">
      <w:pP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</w:p>
    <w:p w14:paraId="3DFF53E6" w14:textId="77777777" w:rsidR="00AF331E" w:rsidRPr="00F64AA5" w:rsidRDefault="00AF331E" w:rsidP="006D2D19">
      <w:pP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AF331E" w:rsidRPr="00F64AA5" w14:paraId="1BCF6F57" w14:textId="77777777" w:rsidTr="00F501BF">
        <w:tc>
          <w:tcPr>
            <w:tcW w:w="9493" w:type="dxa"/>
            <w:gridSpan w:val="2"/>
            <w:shd w:val="clear" w:color="auto" w:fill="F2F2F2" w:themeFill="background1" w:themeFillShade="F2"/>
          </w:tcPr>
          <w:p w14:paraId="074276AD" w14:textId="06226E9C" w:rsidR="00AF331E" w:rsidRPr="00F64AA5" w:rsidRDefault="00AF331E" w:rsidP="00AD48B3">
            <w:pPr>
              <w:pStyle w:val="Listenabsatz"/>
              <w:numPr>
                <w:ilvl w:val="0"/>
                <w:numId w:val="5"/>
              </w:numPr>
              <w:rPr>
                <w:rFonts w:ascii="Futura BQ DemiBold" w:eastAsiaTheme="minorHAnsi" w:hAnsi="Futura BQ DemiBold" w:cs="FuturaSerieBQ-Light"/>
                <w:color w:val="000000"/>
                <w:sz w:val="24"/>
                <w:szCs w:val="28"/>
                <w:lang w:val="en-GB" w:eastAsia="en-US"/>
              </w:rPr>
            </w:pPr>
            <w:r w:rsidRPr="00F64AA5">
              <w:rPr>
                <w:rFonts w:ascii="Futura BQ DemiBold" w:eastAsiaTheme="minorHAnsi" w:hAnsi="Futura BQ DemiBold" w:cs="FuturaSerieBQ-Light"/>
                <w:color w:val="000000"/>
                <w:sz w:val="24"/>
                <w:szCs w:val="28"/>
                <w:lang w:val="en-GB" w:eastAsia="en-US"/>
              </w:rPr>
              <w:t>Organisations Bank Accou</w:t>
            </w:r>
            <w:bookmarkStart w:id="1" w:name="_GoBack"/>
            <w:bookmarkEnd w:id="1"/>
            <w:r w:rsidRPr="00F64AA5">
              <w:rPr>
                <w:rFonts w:ascii="Futura BQ DemiBold" w:eastAsiaTheme="minorHAnsi" w:hAnsi="Futura BQ DemiBold" w:cs="FuturaSerieBQ-Light"/>
                <w:color w:val="000000"/>
                <w:sz w:val="24"/>
                <w:szCs w:val="28"/>
                <w:lang w:val="en-GB" w:eastAsia="en-US"/>
              </w:rPr>
              <w:t xml:space="preserve">nt </w:t>
            </w:r>
          </w:p>
        </w:tc>
      </w:tr>
      <w:tr w:rsidR="00AF331E" w:rsidRPr="00F64AA5" w14:paraId="5EC87388" w14:textId="77777777" w:rsidTr="00F501BF">
        <w:trPr>
          <w:trHeight w:val="387"/>
        </w:trPr>
        <w:tc>
          <w:tcPr>
            <w:tcW w:w="1980" w:type="dxa"/>
          </w:tcPr>
          <w:p w14:paraId="7FEF21B0" w14:textId="77777777" w:rsidR="00AF331E" w:rsidRPr="00C35B8E" w:rsidRDefault="000701F3" w:rsidP="006D2D19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752246354" w:edGrp="everyone" w:colFirst="1" w:colLast="1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Name </w:t>
            </w:r>
          </w:p>
        </w:tc>
        <w:tc>
          <w:tcPr>
            <w:tcW w:w="7513" w:type="dxa"/>
          </w:tcPr>
          <w:p w14:paraId="6AB5E2BE" w14:textId="2DA9B172" w:rsidR="00AF331E" w:rsidRPr="00F64AA5" w:rsidRDefault="00AF331E" w:rsidP="006D2D19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AF331E" w:rsidRPr="00F64AA5" w14:paraId="00D2E5F8" w14:textId="77777777" w:rsidTr="00F501BF">
        <w:trPr>
          <w:trHeight w:val="386"/>
        </w:trPr>
        <w:tc>
          <w:tcPr>
            <w:tcW w:w="1980" w:type="dxa"/>
          </w:tcPr>
          <w:p w14:paraId="4B050072" w14:textId="77777777" w:rsidR="00AF331E" w:rsidRPr="00C35B8E" w:rsidRDefault="000701F3" w:rsidP="006D2D19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323107443" w:edGrp="everyone" w:colFirst="1" w:colLast="1"/>
            <w:permEnd w:id="752246354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Account Number </w:t>
            </w:r>
          </w:p>
        </w:tc>
        <w:tc>
          <w:tcPr>
            <w:tcW w:w="7513" w:type="dxa"/>
          </w:tcPr>
          <w:p w14:paraId="19EEFFAA" w14:textId="77777777" w:rsidR="00AF331E" w:rsidRPr="00F64AA5" w:rsidRDefault="00AF331E" w:rsidP="006D2D19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AF331E" w:rsidRPr="00F64AA5" w14:paraId="3AE1130A" w14:textId="77777777" w:rsidTr="00F501BF">
        <w:trPr>
          <w:trHeight w:val="386"/>
        </w:trPr>
        <w:tc>
          <w:tcPr>
            <w:tcW w:w="1980" w:type="dxa"/>
          </w:tcPr>
          <w:p w14:paraId="35CCF9F7" w14:textId="77777777" w:rsidR="00AF331E" w:rsidRPr="00C35B8E" w:rsidRDefault="000701F3" w:rsidP="006D2D19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648219305" w:edGrp="everyone" w:colFirst="1" w:colLast="1"/>
            <w:permEnd w:id="323107443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Swift/BIC </w:t>
            </w:r>
          </w:p>
        </w:tc>
        <w:tc>
          <w:tcPr>
            <w:tcW w:w="7513" w:type="dxa"/>
          </w:tcPr>
          <w:p w14:paraId="139E4C48" w14:textId="77777777" w:rsidR="00AF331E" w:rsidRPr="00F64AA5" w:rsidRDefault="00AF331E" w:rsidP="006D2D19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AF331E" w:rsidRPr="00F64AA5" w14:paraId="6EE3B9EB" w14:textId="77777777" w:rsidTr="00F501BF">
        <w:trPr>
          <w:trHeight w:val="386"/>
        </w:trPr>
        <w:tc>
          <w:tcPr>
            <w:tcW w:w="1980" w:type="dxa"/>
          </w:tcPr>
          <w:p w14:paraId="67A438E7" w14:textId="076E9E0E" w:rsidR="00AF331E" w:rsidRPr="00C35B8E" w:rsidRDefault="000701F3" w:rsidP="006D2D19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391948359" w:edGrp="everyone" w:colFirst="1" w:colLast="1"/>
            <w:permEnd w:id="648219305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Name of Bank </w:t>
            </w:r>
          </w:p>
        </w:tc>
        <w:tc>
          <w:tcPr>
            <w:tcW w:w="7513" w:type="dxa"/>
          </w:tcPr>
          <w:p w14:paraId="2227E0B1" w14:textId="77777777" w:rsidR="00AF331E" w:rsidRPr="00F64AA5" w:rsidRDefault="00AF331E" w:rsidP="006D2D19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1391948359"/>
    </w:tbl>
    <w:p w14:paraId="033B3EA7" w14:textId="3D259F77" w:rsidR="00AF331E" w:rsidRPr="00F64AA5" w:rsidRDefault="00AF331E" w:rsidP="006D2D19">
      <w:pPr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</w:p>
    <w:p w14:paraId="67636255" w14:textId="321416EE" w:rsidR="00673663" w:rsidRPr="00F64AA5" w:rsidRDefault="00673663">
      <w:pPr>
        <w:suppressAutoHyphens w:val="0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  <w:r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br w:type="page"/>
      </w:r>
    </w:p>
    <w:p w14:paraId="06DE92A2" w14:textId="77777777" w:rsidR="0057327A" w:rsidRPr="00F64AA5" w:rsidRDefault="00C83DF7" w:rsidP="00C83DF7">
      <w:pPr>
        <w:pStyle w:val="Listenabsatz"/>
        <w:numPr>
          <w:ilvl w:val="0"/>
          <w:numId w:val="5"/>
        </w:numPr>
        <w:rPr>
          <w:rFonts w:ascii="Futura BQ DemiBold" w:eastAsiaTheme="minorHAnsi" w:hAnsi="Futura BQ DemiBold" w:cs="FuturaSerieBQ-Light"/>
          <w:color w:val="000000"/>
          <w:sz w:val="24"/>
          <w:szCs w:val="28"/>
          <w:lang w:val="en-GB" w:eastAsia="en-US"/>
        </w:rPr>
      </w:pPr>
      <w:r w:rsidRPr="00F64AA5">
        <w:rPr>
          <w:rFonts w:ascii="Futura BQ DemiBold" w:eastAsiaTheme="minorHAnsi" w:hAnsi="Futura BQ DemiBold" w:cs="FuturaSerieBQ-Light"/>
          <w:color w:val="000000"/>
          <w:sz w:val="24"/>
          <w:szCs w:val="28"/>
          <w:lang w:val="en-GB" w:eastAsia="en-US"/>
        </w:rPr>
        <w:lastRenderedPageBreak/>
        <w:t>Consent Form</w:t>
      </w:r>
    </w:p>
    <w:p w14:paraId="18C0E7B9" w14:textId="740BE1B3" w:rsidR="002C4C4E" w:rsidRPr="00F64AA5" w:rsidRDefault="00826968" w:rsidP="0057327A">
      <w:pPr>
        <w:pStyle w:val="Listenabsatz"/>
        <w:ind w:left="420"/>
        <w:rPr>
          <w:rFonts w:ascii="Futura BQ DemiBold" w:eastAsiaTheme="minorHAnsi" w:hAnsi="Futura BQ DemiBold" w:cs="FuturaSerieBQ-Light"/>
          <w:color w:val="000000"/>
          <w:sz w:val="24"/>
          <w:szCs w:val="28"/>
          <w:lang w:val="en-GB" w:eastAsia="en-US"/>
        </w:rPr>
      </w:pPr>
      <w:r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To complete your application plea</w:t>
      </w:r>
      <w:r w:rsidR="00340F90"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se agree to the following terms</w:t>
      </w:r>
      <w:r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: </w:t>
      </w:r>
    </w:p>
    <w:p w14:paraId="3B8666E5" w14:textId="77777777" w:rsidR="00820CAF" w:rsidRPr="00D06FAE" w:rsidRDefault="00CA3291" w:rsidP="00820CAF">
      <w:pPr>
        <w:pStyle w:val="z-Formularbeginn"/>
        <w:rPr>
          <w:rFonts w:ascii="Futura BQ Light" w:hAnsi="Futura BQ Light"/>
          <w:lang w:val="en-GB"/>
        </w:rPr>
      </w:pPr>
      <w:r w:rsidRPr="00D06FAE">
        <w:rPr>
          <w:rFonts w:ascii="Futura BQ Light" w:hAnsi="Futura BQ Light"/>
          <w:lang w:val="en-GB"/>
        </w:rPr>
        <w:t>‚</w:t>
      </w:r>
      <w:proofErr w:type="spellStart"/>
      <w:r w:rsidR="00820CAF" w:rsidRPr="00D06FAE">
        <w:rPr>
          <w:rFonts w:ascii="Futura BQ Light" w:hAnsi="Futura BQ Light"/>
          <w:lang w:val="en-GB"/>
        </w:rPr>
        <w:t>Formularbeginn</w:t>
      </w:r>
      <w:proofErr w:type="spellEnd"/>
    </w:p>
    <w:tbl>
      <w:tblPr>
        <w:tblStyle w:val="Tabellenraster"/>
        <w:tblW w:w="9286" w:type="dxa"/>
        <w:tblLayout w:type="fixed"/>
        <w:tblLook w:val="00A0" w:firstRow="1" w:lastRow="0" w:firstColumn="1" w:lastColumn="0" w:noHBand="0" w:noVBand="0"/>
      </w:tblPr>
      <w:tblGrid>
        <w:gridCol w:w="7621"/>
        <w:gridCol w:w="1665"/>
      </w:tblGrid>
      <w:tr w:rsidR="00173798" w:rsidRPr="00F64AA5" w14:paraId="1228B407" w14:textId="77777777" w:rsidTr="00820F0F">
        <w:tc>
          <w:tcPr>
            <w:tcW w:w="7621" w:type="dxa"/>
            <w:shd w:val="clear" w:color="auto" w:fill="F2F2F2" w:themeFill="background1" w:themeFillShade="F2"/>
          </w:tcPr>
          <w:p w14:paraId="09729016" w14:textId="28B303AC" w:rsidR="00173798" w:rsidRPr="00F64AA5" w:rsidRDefault="00692462" w:rsidP="00692462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We reserve the right to edit texts for use on the website and in communications for </w:t>
            </w:r>
            <w:proofErr w:type="spellStart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Lemonaid</w:t>
            </w:r>
            <w:proofErr w:type="spellEnd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&amp; </w:t>
            </w:r>
            <w:proofErr w:type="spellStart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ChariTea</w:t>
            </w:r>
            <w:proofErr w:type="spellEnd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proofErr w:type="spellStart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e.V</w:t>
            </w:r>
            <w:proofErr w:type="spellEnd"/>
            <w:r w:rsidR="004D4204"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.</w:t>
            </w:r>
            <w:r w:rsidR="00D73E71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By sending photos and logos, you agree to us using them indefinitely on </w:t>
            </w:r>
            <w:proofErr w:type="spellStart"/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Lemonaid</w:t>
            </w:r>
            <w:proofErr w:type="spellEnd"/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&amp; </w:t>
            </w:r>
            <w:proofErr w:type="spellStart"/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ChariTea</w:t>
            </w:r>
            <w:proofErr w:type="spellEnd"/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proofErr w:type="spellStart"/>
            <w:proofErr w:type="gramStart"/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e.V’s</w:t>
            </w:r>
            <w:proofErr w:type="spellEnd"/>
            <w:proofErr w:type="gramEnd"/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website and in promotional materials. You guarantee that we can use the photo and logo without needing permission (e.g. for copyright reasons) from any third party</w:t>
            </w:r>
            <w:r w:rsidR="006E75E7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. Further, by mentioning the social media handles above you are consenting to the use of those for marketing purposes. </w:t>
            </w:r>
          </w:p>
        </w:tc>
        <w:tc>
          <w:tcPr>
            <w:tcW w:w="1665" w:type="dxa"/>
          </w:tcPr>
          <w:p w14:paraId="3D34157A" w14:textId="30F578EB" w:rsidR="00173798" w:rsidRPr="00D06FAE" w:rsidRDefault="00327F91" w:rsidP="00D06FAE">
            <w:pPr>
              <w:jc w:val="center"/>
              <w:rPr>
                <w:rFonts w:ascii="Futura BQ Light" w:eastAsiaTheme="minorHAnsi" w:hAnsi="Futura BQ Light" w:cs="FuturaSerieBQ-Light"/>
                <w:sz w:val="24"/>
                <w:szCs w:val="28"/>
                <w:lang w:val="en-GB"/>
              </w:rPr>
            </w:pP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-141692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3C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</w:tr>
      <w:tr w:rsidR="00A961CF" w:rsidRPr="00F64AA5" w14:paraId="70D731A1" w14:textId="77777777" w:rsidTr="00820F0F">
        <w:tc>
          <w:tcPr>
            <w:tcW w:w="7621" w:type="dxa"/>
            <w:shd w:val="clear" w:color="auto" w:fill="F2F2F2" w:themeFill="background1" w:themeFillShade="F2"/>
          </w:tcPr>
          <w:p w14:paraId="14F27F27" w14:textId="339B7B4E" w:rsidR="00A961CF" w:rsidRPr="00C35B8E" w:rsidRDefault="00692462" w:rsidP="00692462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The applying organisation complies with social and environmental guidelines in force nationally and will do so for the duration of the project.</w:t>
            </w:r>
          </w:p>
        </w:tc>
        <w:tc>
          <w:tcPr>
            <w:tcW w:w="1665" w:type="dxa"/>
          </w:tcPr>
          <w:p w14:paraId="3604CA71" w14:textId="542C92E1" w:rsidR="00A961CF" w:rsidRPr="00D06FAE" w:rsidRDefault="00327F91" w:rsidP="00D06FAE">
            <w:pPr>
              <w:jc w:val="center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113444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88" w:rsidRPr="00D06FAE">
                  <w:rPr>
                    <w:rFonts w:ascii="MS Gothic" w:eastAsia="MS Gothic" w:hAnsi="MS Gothic" w:cs="FuturaSerieBQ-Light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</w:tr>
      <w:tr w:rsidR="00A961CF" w:rsidRPr="00F64AA5" w14:paraId="56A3644D" w14:textId="77777777" w:rsidTr="00820F0F">
        <w:tc>
          <w:tcPr>
            <w:tcW w:w="7621" w:type="dxa"/>
            <w:shd w:val="clear" w:color="auto" w:fill="F2F2F2" w:themeFill="background1" w:themeFillShade="F2"/>
          </w:tcPr>
          <w:p w14:paraId="0A97F2DD" w14:textId="77777777" w:rsidR="00A961CF" w:rsidRPr="00F64AA5" w:rsidRDefault="00692462" w:rsidP="000D4A4E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The applying institution is not the plaintiff, defendant, complainant or respondent in any criminal or civil lawsuit </w:t>
            </w:r>
            <w:r w:rsidR="000D4A4E"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or other legal investigation. The organisation must inform </w:t>
            </w:r>
            <w:proofErr w:type="spellStart"/>
            <w:r w:rsidR="00A961CF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Lemonaid</w:t>
            </w:r>
            <w:proofErr w:type="spellEnd"/>
            <w:r w:rsidR="00A961CF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&amp; </w:t>
            </w:r>
            <w:proofErr w:type="spellStart"/>
            <w:r w:rsidR="00A961CF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ChariTea</w:t>
            </w:r>
            <w:proofErr w:type="spellEnd"/>
            <w:r w:rsidR="00A961CF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proofErr w:type="spellStart"/>
            <w:r w:rsidR="00A961CF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e.V</w:t>
            </w:r>
            <w:proofErr w:type="spellEnd"/>
            <w:r w:rsidR="00A961CF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.</w:t>
            </w:r>
            <w:r w:rsidR="000D4A4E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immediately if they become involved in such a process after the project begins</w:t>
            </w:r>
            <w:r w:rsidR="00A961CF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.</w:t>
            </w:r>
          </w:p>
        </w:tc>
        <w:tc>
          <w:tcPr>
            <w:tcW w:w="1665" w:type="dxa"/>
          </w:tcPr>
          <w:p w14:paraId="024CC80E" w14:textId="07EB5D3C" w:rsidR="00A961CF" w:rsidRPr="00D06FAE" w:rsidRDefault="00327F91" w:rsidP="00D06FAE">
            <w:pPr>
              <w:jc w:val="center"/>
              <w:rPr>
                <w:rFonts w:ascii="Futura BQ Light" w:eastAsiaTheme="minorHAnsi" w:hAnsi="Futura BQ Light" w:cs="FuturaSerieBQ-Light"/>
                <w:color w:val="000000"/>
                <w:sz w:val="24"/>
                <w:szCs w:val="24"/>
                <w:lang w:val="en-GB" w:eastAsia="en-US"/>
              </w:rPr>
            </w:pP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205064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3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</w:tr>
    </w:tbl>
    <w:p w14:paraId="6C398C75" w14:textId="0E1FE96A" w:rsidR="0057327A" w:rsidRPr="00D06FAE" w:rsidRDefault="00820CAF" w:rsidP="00BA202A">
      <w:pPr>
        <w:pStyle w:val="z-Formularende"/>
        <w:rPr>
          <w:rFonts w:ascii="Futura BQ Light" w:hAnsi="Futura BQ Light"/>
          <w:lang w:val="en-GB"/>
        </w:rPr>
      </w:pPr>
      <w:r w:rsidRPr="00D06FAE">
        <w:rPr>
          <w:rFonts w:ascii="Futura BQ Light" w:hAnsi="Futura BQ Light"/>
          <w:lang w:val="en-GB"/>
        </w:rPr>
        <w:t>Formularende</w:t>
      </w:r>
    </w:p>
    <w:p w14:paraId="7BFE15DE" w14:textId="00E30B2B" w:rsidR="00AF331E" w:rsidRPr="00F64AA5" w:rsidRDefault="00BA202A" w:rsidP="0071570E">
      <w:pPr>
        <w:tabs>
          <w:tab w:val="left" w:pos="6579"/>
        </w:tabs>
        <w:spacing w:before="240" w:after="0" w:line="100" w:lineRule="atLeast"/>
        <w:rPr>
          <w:rFonts w:ascii="Futura BQ Light" w:eastAsiaTheme="minorHAnsi" w:hAnsi="Futura BQ Light" w:cs="FuturaSerieBQ-Light"/>
          <w:i/>
          <w:color w:val="000000"/>
          <w:sz w:val="24"/>
          <w:szCs w:val="28"/>
          <w:lang w:val="en-GB" w:eastAsia="en-US"/>
        </w:rPr>
      </w:pPr>
      <w:r w:rsidRPr="00C35B8E">
        <w:rPr>
          <w:rFonts w:ascii="Futura BQ Light" w:eastAsiaTheme="minorHAnsi" w:hAnsi="Futura BQ Light" w:cs="FuturaSerieBQ-Light"/>
          <w:i/>
          <w:color w:val="000000"/>
          <w:sz w:val="24"/>
          <w:szCs w:val="28"/>
          <w:lang w:val="en-GB" w:eastAsia="en-US"/>
        </w:rPr>
        <w:t>We hereby inform you that this application and all t</w:t>
      </w:r>
      <w:r w:rsidR="00CD6ABC" w:rsidRPr="00C35B8E">
        <w:rPr>
          <w:rFonts w:ascii="Futura BQ Light" w:eastAsiaTheme="minorHAnsi" w:hAnsi="Futura BQ Light" w:cs="FuturaSerieBQ-Light"/>
          <w:i/>
          <w:color w:val="000000"/>
          <w:sz w:val="24"/>
          <w:szCs w:val="28"/>
          <w:lang w:val="en-GB" w:eastAsia="en-US"/>
        </w:rPr>
        <w:t>he data specified in this proposal (in particular name, address, telephone number</w:t>
      </w:r>
      <w:r w:rsidR="00932567" w:rsidRPr="00F64AA5">
        <w:rPr>
          <w:rFonts w:ascii="Futura BQ Light" w:eastAsiaTheme="minorHAnsi" w:hAnsi="Futura BQ Light" w:cs="FuturaSerieBQ-Light"/>
          <w:i/>
          <w:color w:val="000000"/>
          <w:sz w:val="24"/>
          <w:szCs w:val="28"/>
          <w:lang w:val="en-GB" w:eastAsia="en-US"/>
        </w:rPr>
        <w:t xml:space="preserve"> and content of this application form</w:t>
      </w:r>
      <w:r w:rsidR="00CD6ABC" w:rsidRPr="00F64AA5">
        <w:rPr>
          <w:rFonts w:ascii="Futura BQ Light" w:eastAsiaTheme="minorHAnsi" w:hAnsi="Futura BQ Light" w:cs="FuturaSerieBQ-Light"/>
          <w:i/>
          <w:color w:val="000000"/>
          <w:sz w:val="24"/>
          <w:szCs w:val="28"/>
          <w:lang w:val="en-GB" w:eastAsia="en-US"/>
        </w:rPr>
        <w:t xml:space="preserve">) are recorded processed and </w:t>
      </w:r>
      <w:r w:rsidRPr="00F64AA5">
        <w:rPr>
          <w:rFonts w:ascii="Futura BQ Light" w:eastAsiaTheme="minorHAnsi" w:hAnsi="Futura BQ Light" w:cs="FuturaSerieBQ-Light"/>
          <w:i/>
          <w:color w:val="000000"/>
          <w:sz w:val="24"/>
          <w:szCs w:val="28"/>
          <w:lang w:val="en-GB" w:eastAsia="en-US"/>
        </w:rPr>
        <w:t>will</w:t>
      </w:r>
      <w:r w:rsidRPr="00F64AA5">
        <w:rPr>
          <w:rFonts w:ascii="Futura BQ Light" w:eastAsiaTheme="minorHAnsi" w:hAnsi="Futura BQ Light" w:cs="FuturaSerieBQ-Light"/>
          <w:sz w:val="24"/>
          <w:szCs w:val="28"/>
          <w:lang w:val="en-GB" w:eastAsia="en-US"/>
        </w:rPr>
        <w:t xml:space="preserve"> </w:t>
      </w:r>
      <w:r w:rsidRPr="00F64AA5">
        <w:rPr>
          <w:rFonts w:ascii="Futura BQ Light" w:eastAsiaTheme="minorHAnsi" w:hAnsi="Futura BQ Light" w:cs="FuturaSerieBQ-Light"/>
          <w:i/>
          <w:sz w:val="24"/>
          <w:szCs w:val="28"/>
          <w:lang w:val="en-GB" w:eastAsia="en-US"/>
        </w:rPr>
        <w:t xml:space="preserve">be retained 5 years following the end of application (regardless of the outcome of your application) following the signature of this application. </w:t>
      </w:r>
    </w:p>
    <w:p w14:paraId="3E671826" w14:textId="77777777" w:rsidR="00AF331E" w:rsidRPr="00F64AA5" w:rsidRDefault="00AF331E" w:rsidP="0071570E">
      <w:pPr>
        <w:tabs>
          <w:tab w:val="left" w:pos="6579"/>
        </w:tabs>
        <w:spacing w:before="240" w:after="0" w:line="100" w:lineRule="atLeast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</w:p>
    <w:p w14:paraId="14163543" w14:textId="6B6479D2" w:rsidR="0071570E" w:rsidRPr="00F64AA5" w:rsidRDefault="0071570E" w:rsidP="0071570E">
      <w:pPr>
        <w:tabs>
          <w:tab w:val="left" w:pos="6579"/>
        </w:tabs>
        <w:spacing w:before="240" w:after="0" w:line="100" w:lineRule="atLeast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  <w:r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Signature</w:t>
      </w:r>
      <w:r w:rsidR="00BE1454"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, Date:</w:t>
      </w:r>
      <w:r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 xml:space="preserve"> </w:t>
      </w:r>
      <w:permStart w:id="682839082" w:edGrp="everyone"/>
      <w:r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...............................................................</w:t>
      </w:r>
      <w:r w:rsidR="00BE1454"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..........................................</w:t>
      </w:r>
    </w:p>
    <w:permEnd w:id="682839082"/>
    <w:p w14:paraId="3305FB72" w14:textId="77777777" w:rsidR="0071570E" w:rsidRPr="00F64AA5" w:rsidRDefault="00097BAF" w:rsidP="00097BAF">
      <w:pPr>
        <w:tabs>
          <w:tab w:val="left" w:pos="6579"/>
        </w:tabs>
        <w:spacing w:before="240" w:after="0" w:line="100" w:lineRule="atLeast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  <w:r w:rsidRPr="00F64AA5"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  <w:t>I hereby guarantee with my signature that the information given here is correct.</w:t>
      </w:r>
    </w:p>
    <w:p w14:paraId="48713C8E" w14:textId="77777777" w:rsidR="00BA202A" w:rsidRPr="00D06FAE" w:rsidRDefault="00BA202A" w:rsidP="00BA202A">
      <w:pPr>
        <w:tabs>
          <w:tab w:val="left" w:pos="6579"/>
        </w:tabs>
        <w:spacing w:before="240" w:after="0" w:line="100" w:lineRule="atLeast"/>
        <w:rPr>
          <w:rFonts w:ascii="Futura BQ Light" w:eastAsiaTheme="minorHAnsi" w:hAnsi="Futura BQ Light" w:cs="FuturaSerieBQ-Light"/>
          <w:color w:val="000000"/>
          <w:sz w:val="24"/>
          <w:szCs w:val="28"/>
          <w:lang w:val="en-GB" w:eastAsia="en-US"/>
        </w:rPr>
      </w:pPr>
    </w:p>
    <w:p w14:paraId="179D217A" w14:textId="08A261E2" w:rsidR="00BA202A" w:rsidRPr="00D06FAE" w:rsidRDefault="00BA202A" w:rsidP="00BA202A">
      <w:pPr>
        <w:pStyle w:val="Listenabsatz"/>
        <w:numPr>
          <w:ilvl w:val="0"/>
          <w:numId w:val="5"/>
        </w:numPr>
        <w:tabs>
          <w:tab w:val="left" w:pos="6579"/>
        </w:tabs>
        <w:spacing w:before="240" w:after="0" w:line="100" w:lineRule="atLeast"/>
        <w:rPr>
          <w:rFonts w:ascii="Futura BQ DemiBold" w:eastAsiaTheme="minorHAnsi" w:hAnsi="Futura BQ DemiBold" w:cs="FuturaSerieBQ-Light"/>
          <w:color w:val="000000"/>
          <w:sz w:val="24"/>
          <w:szCs w:val="28"/>
          <w:lang w:val="en-GB" w:eastAsia="en-US"/>
        </w:rPr>
      </w:pPr>
      <w:r w:rsidRPr="00D06FAE">
        <w:rPr>
          <w:rFonts w:ascii="Futura BQ DemiBold" w:eastAsiaTheme="minorHAnsi" w:hAnsi="Futura BQ DemiBold" w:cs="FuturaSerieBQ-Light"/>
          <w:color w:val="000000"/>
          <w:sz w:val="24"/>
          <w:szCs w:val="28"/>
          <w:lang w:val="en-GB" w:eastAsia="en-US"/>
        </w:rPr>
        <w:t xml:space="preserve">Document </w:t>
      </w:r>
      <w:r w:rsidR="00F64AA5" w:rsidRPr="00D06FAE">
        <w:rPr>
          <w:rFonts w:ascii="Futura BQ DemiBold" w:eastAsiaTheme="minorHAnsi" w:hAnsi="Futura BQ DemiBold" w:cs="FuturaSerieBQ-Light"/>
          <w:color w:val="000000"/>
          <w:sz w:val="24"/>
          <w:szCs w:val="28"/>
          <w:lang w:val="en-GB" w:eastAsia="en-US"/>
        </w:rPr>
        <w:t>C</w:t>
      </w:r>
      <w:r w:rsidRPr="00D06FAE">
        <w:rPr>
          <w:rFonts w:ascii="Futura BQ DemiBold" w:eastAsiaTheme="minorHAnsi" w:hAnsi="Futura BQ DemiBold" w:cs="FuturaSerieBQ-Light"/>
          <w:color w:val="000000"/>
          <w:sz w:val="24"/>
          <w:szCs w:val="28"/>
          <w:lang w:val="en-GB" w:eastAsia="en-US"/>
        </w:rPr>
        <w:t>hecklist:</w:t>
      </w:r>
    </w:p>
    <w:p w14:paraId="021A0B4F" w14:textId="77777777" w:rsidR="00BA202A" w:rsidRPr="00D06FAE" w:rsidRDefault="00BA202A" w:rsidP="00BA202A">
      <w:pPr>
        <w:pStyle w:val="z-Formularbeginn"/>
        <w:rPr>
          <w:rFonts w:ascii="Futura BQ Light" w:hAnsi="Futura BQ Light"/>
          <w:lang w:val="en-GB"/>
        </w:rPr>
      </w:pPr>
      <w:r w:rsidRPr="00D06FAE">
        <w:rPr>
          <w:rFonts w:ascii="Futura BQ Light" w:hAnsi="Futura BQ Light"/>
          <w:lang w:val="en-GB"/>
        </w:rPr>
        <w:t>Formularbeginn</w:t>
      </w:r>
    </w:p>
    <w:tbl>
      <w:tblPr>
        <w:tblStyle w:val="Tabellenraster"/>
        <w:tblW w:w="9322" w:type="dxa"/>
        <w:tblLayout w:type="fixed"/>
        <w:tblLook w:val="00A0" w:firstRow="1" w:lastRow="0" w:firstColumn="1" w:lastColumn="0" w:noHBand="0" w:noVBand="0"/>
      </w:tblPr>
      <w:tblGrid>
        <w:gridCol w:w="7621"/>
        <w:gridCol w:w="1701"/>
      </w:tblGrid>
      <w:tr w:rsidR="00BA202A" w:rsidRPr="00F64AA5" w14:paraId="52C4C5AF" w14:textId="77777777" w:rsidTr="00C0021C">
        <w:tc>
          <w:tcPr>
            <w:tcW w:w="7621" w:type="dxa"/>
            <w:shd w:val="clear" w:color="auto" w:fill="F2F2F2" w:themeFill="background1" w:themeFillShade="F2"/>
          </w:tcPr>
          <w:p w14:paraId="199A6ACE" w14:textId="5891C07D" w:rsidR="000F3A4B" w:rsidRPr="00D06FAE" w:rsidRDefault="00BA202A" w:rsidP="00C0021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925847955" w:edGrp="everyone" w:colFirst="1" w:colLast="1"/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Project application (this document)</w:t>
            </w:r>
          </w:p>
          <w:p w14:paraId="2B0BAC0B" w14:textId="77777777" w:rsidR="00BA202A" w:rsidRPr="00D06FAE" w:rsidRDefault="00BA202A" w:rsidP="00C0021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701" w:type="dxa"/>
          </w:tcPr>
          <w:p w14:paraId="79D3F0AB" w14:textId="4F54AAE7" w:rsidR="00BA202A" w:rsidRPr="00D06FAE" w:rsidRDefault="00BA202A" w:rsidP="005232E7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/>
                <w:lang w:val="en-GB"/>
              </w:rPr>
              <w:t>Yes</w:t>
            </w:r>
            <w:r w:rsidR="000A4727">
              <w:rPr>
                <w:rFonts w:ascii="Futura BQ Light" w:eastAsiaTheme="minorHAnsi" w:hAnsi="Futura BQ Light"/>
                <w:lang w:val="en-GB"/>
              </w:rPr>
              <w:t xml:space="preserve">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2995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E6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</w:tr>
      <w:tr w:rsidR="00BA202A" w:rsidRPr="00F64AA5" w14:paraId="69211251" w14:textId="77777777" w:rsidTr="00C0021C">
        <w:tc>
          <w:tcPr>
            <w:tcW w:w="7621" w:type="dxa"/>
            <w:shd w:val="clear" w:color="auto" w:fill="F2F2F2" w:themeFill="background1" w:themeFillShade="F2"/>
          </w:tcPr>
          <w:p w14:paraId="61E0A443" w14:textId="77777777" w:rsidR="00BA202A" w:rsidRPr="00F64AA5" w:rsidRDefault="00BA202A" w:rsidP="00C0021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258371354" w:edGrp="everyone" w:colFirst="1" w:colLast="1"/>
            <w:permEnd w:id="925847955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Founding documents of the organisation (registration certificate etc.), tax certificate with tax number, certificate (no older than 3 years) of the organisation’s charitable purpose are attached </w:t>
            </w:r>
          </w:p>
        </w:tc>
        <w:tc>
          <w:tcPr>
            <w:tcW w:w="1701" w:type="dxa"/>
          </w:tcPr>
          <w:p w14:paraId="020A8871" w14:textId="0E893FA3" w:rsidR="00BA202A" w:rsidRPr="00D06FAE" w:rsidRDefault="00BA202A" w:rsidP="005232E7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/>
                <w:lang w:val="en-GB"/>
              </w:rPr>
              <w:t>Yes</w:t>
            </w:r>
            <w:r w:rsidR="000A4727">
              <w:rPr>
                <w:rFonts w:ascii="Futura BQ Light" w:eastAsiaTheme="minorHAnsi" w:hAnsi="Futura BQ Light"/>
                <w:lang w:val="en-GB"/>
              </w:rPr>
              <w:t xml:space="preserve">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-150226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727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</w:tr>
      <w:tr w:rsidR="00BA202A" w:rsidRPr="00F64AA5" w14:paraId="0FC3F5A0" w14:textId="77777777" w:rsidTr="00C0021C">
        <w:tc>
          <w:tcPr>
            <w:tcW w:w="7621" w:type="dxa"/>
            <w:shd w:val="clear" w:color="auto" w:fill="F2F2F2" w:themeFill="background1" w:themeFillShade="F2"/>
          </w:tcPr>
          <w:p w14:paraId="34C8A145" w14:textId="58151586" w:rsidR="00BA202A" w:rsidRPr="00D06FAE" w:rsidRDefault="00BA202A" w:rsidP="00C0021C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2091719844" w:edGrp="everyone" w:colFirst="1" w:colLast="1"/>
            <w:permEnd w:id="1258371354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Finance and budget plan (including details of own and third party funds) are attached. </w:t>
            </w:r>
            <w:r w:rsidRPr="00D06FA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Please attach as an Excel document </w:t>
            </w:r>
          </w:p>
        </w:tc>
        <w:tc>
          <w:tcPr>
            <w:tcW w:w="1701" w:type="dxa"/>
          </w:tcPr>
          <w:p w14:paraId="0FDF9781" w14:textId="425AFE5F" w:rsidR="00BA202A" w:rsidRPr="00D06FAE" w:rsidRDefault="00BA202A" w:rsidP="005232E7">
            <w:pPr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/>
                <w:lang w:val="en-GB"/>
              </w:rPr>
              <w:t>Yes</w:t>
            </w:r>
            <w:r w:rsidR="000A4727">
              <w:rPr>
                <w:rFonts w:ascii="Futura BQ Light" w:eastAsiaTheme="minorHAnsi" w:hAnsi="Futura BQ Light"/>
                <w:lang w:val="en-GB"/>
              </w:rPr>
              <w:t xml:space="preserve">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24446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727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</w:tr>
      <w:tr w:rsidR="00BA202A" w:rsidRPr="00F64AA5" w14:paraId="480E15D9" w14:textId="77777777" w:rsidTr="00C0021C">
        <w:tc>
          <w:tcPr>
            <w:tcW w:w="7621" w:type="dxa"/>
            <w:shd w:val="clear" w:color="auto" w:fill="F2F2F2" w:themeFill="background1" w:themeFillShade="F2"/>
          </w:tcPr>
          <w:p w14:paraId="6BB2B2B8" w14:textId="0209ECA0" w:rsidR="00BA202A" w:rsidRPr="00F64AA5" w:rsidRDefault="00BA202A" w:rsidP="00C0021C">
            <w:pPr>
              <w:tabs>
                <w:tab w:val="left" w:pos="6579"/>
              </w:tabs>
              <w:spacing w:before="240" w:line="100" w:lineRule="atLeast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126251455" w:edGrp="everyone" w:colFirst="1" w:colLast="1"/>
            <w:permEnd w:id="2091719844"/>
            <w:r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Please send a photo </w:t>
            </w:r>
            <w:r w:rsidR="00295902" w:rsidRPr="00C35B8E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>representing the project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(300 dpi) and the logo of the applicant</w:t>
            </w:r>
            <w:r w:rsidR="00295902"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 organisation</w:t>
            </w:r>
            <w:r w:rsidRPr="00F64AA5"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  <w:t xml:space="preserve">. </w:t>
            </w:r>
          </w:p>
        </w:tc>
        <w:tc>
          <w:tcPr>
            <w:tcW w:w="1701" w:type="dxa"/>
          </w:tcPr>
          <w:p w14:paraId="417F3481" w14:textId="37DD5828" w:rsidR="00BA202A" w:rsidRPr="00D06FAE" w:rsidRDefault="00BA202A" w:rsidP="005232E7">
            <w:pPr>
              <w:tabs>
                <w:tab w:val="left" w:pos="6579"/>
              </w:tabs>
              <w:spacing w:before="240" w:line="100" w:lineRule="atLeast"/>
              <w:rPr>
                <w:rFonts w:ascii="Futura BQ Light" w:eastAsiaTheme="minorHAnsi" w:hAnsi="Futura BQ 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D06FAE">
              <w:rPr>
                <w:rFonts w:ascii="Futura BQ Light" w:eastAsiaTheme="minorHAnsi" w:hAnsi="Futura BQ Light"/>
                <w:lang w:val="en-GB"/>
              </w:rPr>
              <w:t>Yes</w:t>
            </w:r>
            <w:r w:rsidR="000A4727">
              <w:rPr>
                <w:rFonts w:ascii="Futura BQ Light" w:eastAsiaTheme="minorHAnsi" w:hAnsi="Futura BQ Light"/>
                <w:lang w:val="en-GB"/>
              </w:rPr>
              <w:t xml:space="preserve"> </w:t>
            </w:r>
            <w:sdt>
              <w:sdtPr>
                <w:rPr>
                  <w:rFonts w:ascii="Futura BQ Light" w:eastAsiaTheme="minorHAnsi" w:hAnsi="Futura BQ Light" w:cs="FuturaSerieBQ-Light"/>
                  <w:color w:val="000000"/>
                  <w:sz w:val="40"/>
                  <w:szCs w:val="40"/>
                  <w:lang w:val="en-GB" w:eastAsia="en-US"/>
                </w:rPr>
                <w:id w:val="-154590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727">
                  <w:rPr>
                    <w:rFonts w:ascii="MS Gothic" w:eastAsia="MS Gothic" w:hAnsi="MS Gothic" w:cs="FuturaSerieBQ-Light" w:hint="eastAsia"/>
                    <w:color w:val="000000"/>
                    <w:sz w:val="40"/>
                    <w:szCs w:val="40"/>
                    <w:lang w:val="en-GB" w:eastAsia="en-US"/>
                  </w:rPr>
                  <w:t>☐</w:t>
                </w:r>
              </w:sdtContent>
            </w:sdt>
          </w:p>
        </w:tc>
      </w:tr>
    </w:tbl>
    <w:permEnd w:id="1126251455"/>
    <w:p w14:paraId="078C0F6C" w14:textId="443B5526" w:rsidR="00097BAF" w:rsidRPr="00D06FAE" w:rsidRDefault="00BA202A" w:rsidP="00BA202A">
      <w:pPr>
        <w:pStyle w:val="z-Formularende"/>
        <w:rPr>
          <w:lang w:val="en-GB"/>
        </w:rPr>
      </w:pPr>
      <w:r w:rsidRPr="00D06FAE">
        <w:rPr>
          <w:lang w:val="en-GB"/>
        </w:rPr>
        <w:t>Formularende</w:t>
      </w:r>
    </w:p>
    <w:sectPr w:rsidR="00097BAF" w:rsidRPr="00D06FAE" w:rsidSect="00F501BF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BCB9C" w14:textId="77777777" w:rsidR="008B4710" w:rsidRDefault="008B4710" w:rsidP="00DF45A5">
      <w:pPr>
        <w:spacing w:after="0" w:line="240" w:lineRule="auto"/>
      </w:pPr>
      <w:r>
        <w:separator/>
      </w:r>
    </w:p>
  </w:endnote>
  <w:endnote w:type="continuationSeparator" w:id="0">
    <w:p w14:paraId="54A8F5A5" w14:textId="77777777" w:rsidR="008B4710" w:rsidRDefault="008B4710" w:rsidP="00DF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Q Light">
    <w:panose1 w:val="02000503030000020003"/>
    <w:charset w:val="00"/>
    <w:family w:val="modern"/>
    <w:notTrueType/>
    <w:pitch w:val="variable"/>
    <w:sig w:usb0="A000002F" w:usb1="5000205B" w:usb2="00000000" w:usb3="00000000" w:csb0="00000093" w:csb1="00000000"/>
  </w:font>
  <w:font w:name="FuturaSerieBQ-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Q DemiBold">
    <w:panose1 w:val="02000703020000020004"/>
    <w:charset w:val="00"/>
    <w:family w:val="modern"/>
    <w:notTrueType/>
    <w:pitch w:val="variable"/>
    <w:sig w:usb0="A000002F" w:usb1="5000205B" w:usb2="00000000" w:usb3="00000000" w:csb0="00000093" w:csb1="00000000"/>
  </w:font>
  <w:font w:name="FuturaSerieBQ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BE41" w14:textId="77777777" w:rsidR="00097BAF" w:rsidRDefault="00561045" w:rsidP="004C21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97B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FDC6BD" w14:textId="77777777" w:rsidR="00097BAF" w:rsidRDefault="00097BAF" w:rsidP="004C21B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7A72" w14:textId="08F2922F" w:rsidR="00097BAF" w:rsidRPr="004C21B5" w:rsidRDefault="00561045" w:rsidP="004C21B5">
    <w:pPr>
      <w:pStyle w:val="Fuzeile"/>
      <w:framePr w:wrap="around" w:vAnchor="text" w:hAnchor="margin" w:xAlign="right" w:y="1"/>
      <w:rPr>
        <w:rStyle w:val="Seitenzahl"/>
      </w:rPr>
    </w:pPr>
    <w:r w:rsidRPr="004C21B5">
      <w:rPr>
        <w:rStyle w:val="Seitenzahl"/>
        <w:rFonts w:ascii="FuturaSerieBQ-Light" w:hAnsi="FuturaSerieBQ-Light"/>
      </w:rPr>
      <w:fldChar w:fldCharType="begin"/>
    </w:r>
    <w:r w:rsidR="00097BAF" w:rsidRPr="004C21B5">
      <w:rPr>
        <w:rStyle w:val="Seitenzahl"/>
        <w:rFonts w:ascii="FuturaSerieBQ-Light" w:hAnsi="FuturaSerieBQ-Light"/>
      </w:rPr>
      <w:instrText xml:space="preserve">PAGE  </w:instrText>
    </w:r>
    <w:r w:rsidRPr="004C21B5">
      <w:rPr>
        <w:rStyle w:val="Seitenzahl"/>
        <w:rFonts w:ascii="FuturaSerieBQ-Light" w:hAnsi="FuturaSerieBQ-Light"/>
      </w:rPr>
      <w:fldChar w:fldCharType="separate"/>
    </w:r>
    <w:r w:rsidR="00D06FAE">
      <w:rPr>
        <w:rStyle w:val="Seitenzahl"/>
        <w:rFonts w:ascii="FuturaSerieBQ-Light" w:hAnsi="FuturaSerieBQ-Light"/>
        <w:noProof/>
      </w:rPr>
      <w:t>6</w:t>
    </w:r>
    <w:r w:rsidRPr="004C21B5">
      <w:rPr>
        <w:rStyle w:val="Seitenzahl"/>
        <w:rFonts w:ascii="FuturaSerieBQ-Light" w:hAnsi="FuturaSerieBQ-Light"/>
      </w:rPr>
      <w:fldChar w:fldCharType="end"/>
    </w:r>
  </w:p>
  <w:p w14:paraId="408D625F" w14:textId="77777777" w:rsidR="00097BAF" w:rsidRPr="001F7598" w:rsidRDefault="00097BAF" w:rsidP="004C21B5">
    <w:pPr>
      <w:pStyle w:val="Fuzeile"/>
      <w:tabs>
        <w:tab w:val="left" w:pos="2314"/>
        <w:tab w:val="left" w:pos="5096"/>
      </w:tabs>
      <w:ind w:right="360"/>
      <w:rPr>
        <w:rFonts w:ascii="FuturaSerieBQ-Book" w:hAnsi="FuturaSerieBQ-Book" w:cs="Futura"/>
        <w:sz w:val="13"/>
        <w:szCs w:val="13"/>
      </w:rPr>
    </w:pPr>
  </w:p>
  <w:p w14:paraId="0B03B334" w14:textId="77777777" w:rsidR="00097BAF" w:rsidRPr="001F7598" w:rsidRDefault="00097BAF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  <w:p w14:paraId="27FE7974" w14:textId="77777777" w:rsidR="00097BAF" w:rsidRPr="001F7598" w:rsidRDefault="00097BAF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65F81" w14:textId="77777777" w:rsidR="008B4710" w:rsidRDefault="008B4710" w:rsidP="00DF45A5">
      <w:pPr>
        <w:spacing w:after="0" w:line="240" w:lineRule="auto"/>
      </w:pPr>
      <w:r>
        <w:separator/>
      </w:r>
    </w:p>
  </w:footnote>
  <w:footnote w:type="continuationSeparator" w:id="0">
    <w:p w14:paraId="081544B9" w14:textId="77777777" w:rsidR="008B4710" w:rsidRDefault="008B4710" w:rsidP="00DF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E2EB" w14:textId="0DA93CFF" w:rsidR="00097BAF" w:rsidRPr="003E4BB1" w:rsidRDefault="00AE534F" w:rsidP="003D3480">
    <w:pPr>
      <w:pStyle w:val="Kopfzeile"/>
      <w:rPr>
        <w:rFonts w:ascii="FuturaSerieBQ-Book" w:hAnsi="FuturaSerieBQ-Book" w:cs="Futura"/>
        <w:sz w:val="14"/>
        <w:szCs w:val="18"/>
      </w:rPr>
    </w:pPr>
    <w:r>
      <w:rPr>
        <w:rFonts w:ascii="FuturaSerieBQ-Book" w:hAnsi="FuturaSerieBQ-Book" w:cs="Futura"/>
        <w:noProof/>
        <w:sz w:val="14"/>
        <w:szCs w:val="18"/>
        <w:lang w:eastAsia="de-DE"/>
      </w:rPr>
      <w:drawing>
        <wp:anchor distT="0" distB="0" distL="114300" distR="114300" simplePos="0" relativeHeight="251658240" behindDoc="0" locked="0" layoutInCell="1" allowOverlap="1" wp14:anchorId="3E6B7632" wp14:editId="716A14B4">
          <wp:simplePos x="0" y="0"/>
          <wp:positionH relativeFrom="column">
            <wp:posOffset>4794250</wp:posOffset>
          </wp:positionH>
          <wp:positionV relativeFrom="paragraph">
            <wp:posOffset>-18415</wp:posOffset>
          </wp:positionV>
          <wp:extent cx="1217295" cy="784860"/>
          <wp:effectExtent l="0" t="0" r="1905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4AE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95C4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6C0C8E"/>
    <w:multiLevelType w:val="multilevel"/>
    <w:tmpl w:val="867EF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B8528F"/>
    <w:multiLevelType w:val="multilevel"/>
    <w:tmpl w:val="2430C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5E1C17"/>
    <w:multiLevelType w:val="hybridMultilevel"/>
    <w:tmpl w:val="BD96DD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07E"/>
    <w:multiLevelType w:val="multilevel"/>
    <w:tmpl w:val="83BC2EE2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Futura BQ Light" w:hAnsi="Futura BQ Light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6" w15:restartNumberingAfterBreak="0">
    <w:nsid w:val="2B743A33"/>
    <w:multiLevelType w:val="hybridMultilevel"/>
    <w:tmpl w:val="B89CB188"/>
    <w:lvl w:ilvl="0" w:tplc="A55099CC">
      <w:start w:val="1"/>
      <w:numFmt w:val="decimal"/>
      <w:lvlText w:val="%1)"/>
      <w:lvlJc w:val="left"/>
      <w:pPr>
        <w:ind w:left="720" w:hanging="360"/>
      </w:pPr>
      <w:rPr>
        <w:rFonts w:ascii="FuturaSerieBQ-Book" w:hAnsi="FuturaSerieBQ-Book" w:cs="FuturaSerieBQ-Boo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01B42"/>
    <w:multiLevelType w:val="multilevel"/>
    <w:tmpl w:val="C98EC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9102B8"/>
    <w:multiLevelType w:val="hybridMultilevel"/>
    <w:tmpl w:val="196EF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72160"/>
    <w:multiLevelType w:val="multilevel"/>
    <w:tmpl w:val="83BC2EE2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Futura BQ Light" w:hAnsi="Futura BQ Light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0" w15:restartNumberingAfterBreak="0">
    <w:nsid w:val="49EE634E"/>
    <w:multiLevelType w:val="multilevel"/>
    <w:tmpl w:val="01EE53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CE661C7"/>
    <w:multiLevelType w:val="multilevel"/>
    <w:tmpl w:val="B8701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32437B8"/>
    <w:multiLevelType w:val="multilevel"/>
    <w:tmpl w:val="88EC6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3" w15:restartNumberingAfterBreak="0">
    <w:nsid w:val="6B2252A9"/>
    <w:multiLevelType w:val="multilevel"/>
    <w:tmpl w:val="F1C236C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4"/>
        <w:lang w:val="de-DE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4" w15:restartNumberingAfterBreak="0">
    <w:nsid w:val="71D1391B"/>
    <w:multiLevelType w:val="multilevel"/>
    <w:tmpl w:val="0F8E13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73A2C67"/>
    <w:multiLevelType w:val="multilevel"/>
    <w:tmpl w:val="3AC4D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5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2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 Bruening">
    <w15:presenceInfo w15:providerId="AD" w15:userId="S-1-5-21-1061378348-3347988704-1094363363-1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readOnly" w:formatting="1" w:enforcement="1" w:cryptProviderType="rsaAES" w:cryptAlgorithmClass="hash" w:cryptAlgorithmType="typeAny" w:cryptAlgorithmSid="14" w:cryptSpinCount="100000" w:hash="1WXvqcFJv1d0v9e090KyBBFjgomAPohnx9XoxlOr1jp4cp+jJ8y07niqMvjIbVfH+cDfRRkFVENqpcv+fzp50g==" w:salt="BePOhO/1u/58BFYXo9bak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wNDU1MTYzMbYwtTRV0lEKTi0uzszPAykwqgUAqeVbJiwAAAA="/>
  </w:docVars>
  <w:rsids>
    <w:rsidRoot w:val="00DF45A5"/>
    <w:rsid w:val="0001064B"/>
    <w:rsid w:val="00013C2C"/>
    <w:rsid w:val="00015808"/>
    <w:rsid w:val="000469C5"/>
    <w:rsid w:val="000561AE"/>
    <w:rsid w:val="00057600"/>
    <w:rsid w:val="00064272"/>
    <w:rsid w:val="00065F6C"/>
    <w:rsid w:val="000701F3"/>
    <w:rsid w:val="00070285"/>
    <w:rsid w:val="00074F19"/>
    <w:rsid w:val="0007706C"/>
    <w:rsid w:val="00083F9E"/>
    <w:rsid w:val="000879E4"/>
    <w:rsid w:val="00097BAF"/>
    <w:rsid w:val="000A4727"/>
    <w:rsid w:val="000B5787"/>
    <w:rsid w:val="000D1280"/>
    <w:rsid w:val="000D1EF8"/>
    <w:rsid w:val="000D4A4E"/>
    <w:rsid w:val="000E2CF5"/>
    <w:rsid w:val="000E3D6E"/>
    <w:rsid w:val="000F3A4B"/>
    <w:rsid w:val="00130BEF"/>
    <w:rsid w:val="00136B5F"/>
    <w:rsid w:val="00151797"/>
    <w:rsid w:val="00155B4F"/>
    <w:rsid w:val="00162263"/>
    <w:rsid w:val="00173798"/>
    <w:rsid w:val="001963DD"/>
    <w:rsid w:val="00196AE4"/>
    <w:rsid w:val="001B2CD6"/>
    <w:rsid w:val="001C09D6"/>
    <w:rsid w:val="001C68FD"/>
    <w:rsid w:val="001D47F3"/>
    <w:rsid w:val="001F2B2B"/>
    <w:rsid w:val="001F3440"/>
    <w:rsid w:val="00232109"/>
    <w:rsid w:val="00232A9D"/>
    <w:rsid w:val="00245D8E"/>
    <w:rsid w:val="0024768C"/>
    <w:rsid w:val="0025018A"/>
    <w:rsid w:val="00272F96"/>
    <w:rsid w:val="00275310"/>
    <w:rsid w:val="002778FF"/>
    <w:rsid w:val="00286D40"/>
    <w:rsid w:val="00292896"/>
    <w:rsid w:val="00295902"/>
    <w:rsid w:val="00297F9F"/>
    <w:rsid w:val="002A7D8E"/>
    <w:rsid w:val="002C2EA2"/>
    <w:rsid w:val="002C4C4E"/>
    <w:rsid w:val="002C716B"/>
    <w:rsid w:val="002D3E85"/>
    <w:rsid w:val="002F129B"/>
    <w:rsid w:val="002F3C60"/>
    <w:rsid w:val="00300D6E"/>
    <w:rsid w:val="00310ABA"/>
    <w:rsid w:val="003171AD"/>
    <w:rsid w:val="00340F90"/>
    <w:rsid w:val="00350CE1"/>
    <w:rsid w:val="00353BE4"/>
    <w:rsid w:val="00362CCD"/>
    <w:rsid w:val="00375D80"/>
    <w:rsid w:val="003851A7"/>
    <w:rsid w:val="00390C8D"/>
    <w:rsid w:val="003A0DE6"/>
    <w:rsid w:val="003A3F3E"/>
    <w:rsid w:val="003B5B85"/>
    <w:rsid w:val="003C21BA"/>
    <w:rsid w:val="003C3416"/>
    <w:rsid w:val="003D1015"/>
    <w:rsid w:val="003D3480"/>
    <w:rsid w:val="003E0696"/>
    <w:rsid w:val="003E4BB1"/>
    <w:rsid w:val="003E7B9B"/>
    <w:rsid w:val="00401590"/>
    <w:rsid w:val="00404588"/>
    <w:rsid w:val="00404E35"/>
    <w:rsid w:val="00405CAE"/>
    <w:rsid w:val="00410FC2"/>
    <w:rsid w:val="0042333B"/>
    <w:rsid w:val="00442851"/>
    <w:rsid w:val="00442A2F"/>
    <w:rsid w:val="00447F41"/>
    <w:rsid w:val="00457C70"/>
    <w:rsid w:val="00481986"/>
    <w:rsid w:val="00483753"/>
    <w:rsid w:val="004A43DC"/>
    <w:rsid w:val="004B204F"/>
    <w:rsid w:val="004B4533"/>
    <w:rsid w:val="004C21B5"/>
    <w:rsid w:val="004C7509"/>
    <w:rsid w:val="004D4204"/>
    <w:rsid w:val="004D4624"/>
    <w:rsid w:val="004F3ED0"/>
    <w:rsid w:val="0051324B"/>
    <w:rsid w:val="0052150B"/>
    <w:rsid w:val="005232E7"/>
    <w:rsid w:val="00550669"/>
    <w:rsid w:val="00552493"/>
    <w:rsid w:val="00561045"/>
    <w:rsid w:val="0057327A"/>
    <w:rsid w:val="0057753E"/>
    <w:rsid w:val="00585188"/>
    <w:rsid w:val="00587272"/>
    <w:rsid w:val="00590FE2"/>
    <w:rsid w:val="005A0A7F"/>
    <w:rsid w:val="005B3389"/>
    <w:rsid w:val="005C5E15"/>
    <w:rsid w:val="00601368"/>
    <w:rsid w:val="00625ED9"/>
    <w:rsid w:val="00631E55"/>
    <w:rsid w:val="006348C5"/>
    <w:rsid w:val="00655A07"/>
    <w:rsid w:val="00673663"/>
    <w:rsid w:val="0067435B"/>
    <w:rsid w:val="00692462"/>
    <w:rsid w:val="00695082"/>
    <w:rsid w:val="00696A24"/>
    <w:rsid w:val="006A7273"/>
    <w:rsid w:val="006D07B9"/>
    <w:rsid w:val="006D2D19"/>
    <w:rsid w:val="006E75E7"/>
    <w:rsid w:val="006F0993"/>
    <w:rsid w:val="006F2CB3"/>
    <w:rsid w:val="00701F28"/>
    <w:rsid w:val="0071570E"/>
    <w:rsid w:val="0071655B"/>
    <w:rsid w:val="00723820"/>
    <w:rsid w:val="00725C07"/>
    <w:rsid w:val="00727352"/>
    <w:rsid w:val="007303FE"/>
    <w:rsid w:val="0073070B"/>
    <w:rsid w:val="00731952"/>
    <w:rsid w:val="0074701C"/>
    <w:rsid w:val="00764E63"/>
    <w:rsid w:val="007A1346"/>
    <w:rsid w:val="007A1B1D"/>
    <w:rsid w:val="007A481D"/>
    <w:rsid w:val="007C7407"/>
    <w:rsid w:val="007D3435"/>
    <w:rsid w:val="007E0D69"/>
    <w:rsid w:val="007F638D"/>
    <w:rsid w:val="00800281"/>
    <w:rsid w:val="00806F4B"/>
    <w:rsid w:val="00815264"/>
    <w:rsid w:val="00820CAF"/>
    <w:rsid w:val="00820F0F"/>
    <w:rsid w:val="00826968"/>
    <w:rsid w:val="00830E3C"/>
    <w:rsid w:val="008347C3"/>
    <w:rsid w:val="008603A5"/>
    <w:rsid w:val="00864FD5"/>
    <w:rsid w:val="00870447"/>
    <w:rsid w:val="008A55BA"/>
    <w:rsid w:val="008B3E19"/>
    <w:rsid w:val="008B4710"/>
    <w:rsid w:val="008D02EC"/>
    <w:rsid w:val="008D2D3D"/>
    <w:rsid w:val="008D3587"/>
    <w:rsid w:val="008E755C"/>
    <w:rsid w:val="00904A0C"/>
    <w:rsid w:val="009071E9"/>
    <w:rsid w:val="00911F11"/>
    <w:rsid w:val="00914409"/>
    <w:rsid w:val="00916C9E"/>
    <w:rsid w:val="00932567"/>
    <w:rsid w:val="009408B1"/>
    <w:rsid w:val="009423A6"/>
    <w:rsid w:val="00956C17"/>
    <w:rsid w:val="0097692E"/>
    <w:rsid w:val="009821D6"/>
    <w:rsid w:val="00984E64"/>
    <w:rsid w:val="00987223"/>
    <w:rsid w:val="00993B98"/>
    <w:rsid w:val="009A7D67"/>
    <w:rsid w:val="009B536D"/>
    <w:rsid w:val="009F383C"/>
    <w:rsid w:val="009F446C"/>
    <w:rsid w:val="00A06BA2"/>
    <w:rsid w:val="00A16E3D"/>
    <w:rsid w:val="00A27470"/>
    <w:rsid w:val="00A31768"/>
    <w:rsid w:val="00A32176"/>
    <w:rsid w:val="00A36CD8"/>
    <w:rsid w:val="00A70329"/>
    <w:rsid w:val="00A7277D"/>
    <w:rsid w:val="00A74310"/>
    <w:rsid w:val="00A77454"/>
    <w:rsid w:val="00A906B4"/>
    <w:rsid w:val="00A961CF"/>
    <w:rsid w:val="00AA67C9"/>
    <w:rsid w:val="00AB6320"/>
    <w:rsid w:val="00AC12C5"/>
    <w:rsid w:val="00AD1E64"/>
    <w:rsid w:val="00AD2821"/>
    <w:rsid w:val="00AD48B3"/>
    <w:rsid w:val="00AD5111"/>
    <w:rsid w:val="00AE534F"/>
    <w:rsid w:val="00AF31AE"/>
    <w:rsid w:val="00AF331E"/>
    <w:rsid w:val="00AF3999"/>
    <w:rsid w:val="00B06DE9"/>
    <w:rsid w:val="00B3693E"/>
    <w:rsid w:val="00B51BA4"/>
    <w:rsid w:val="00B70DE0"/>
    <w:rsid w:val="00B974D2"/>
    <w:rsid w:val="00BA202A"/>
    <w:rsid w:val="00BA5DC3"/>
    <w:rsid w:val="00BB2682"/>
    <w:rsid w:val="00BE1454"/>
    <w:rsid w:val="00BE3209"/>
    <w:rsid w:val="00C174E7"/>
    <w:rsid w:val="00C23920"/>
    <w:rsid w:val="00C35B8E"/>
    <w:rsid w:val="00C45732"/>
    <w:rsid w:val="00C5038A"/>
    <w:rsid w:val="00C559E6"/>
    <w:rsid w:val="00C55D9E"/>
    <w:rsid w:val="00C60AA2"/>
    <w:rsid w:val="00C66F43"/>
    <w:rsid w:val="00C72A4C"/>
    <w:rsid w:val="00C83DF7"/>
    <w:rsid w:val="00CA3291"/>
    <w:rsid w:val="00CC50D4"/>
    <w:rsid w:val="00CC75B4"/>
    <w:rsid w:val="00CD6ABC"/>
    <w:rsid w:val="00CE6937"/>
    <w:rsid w:val="00CE7F8C"/>
    <w:rsid w:val="00D06FAE"/>
    <w:rsid w:val="00D248E1"/>
    <w:rsid w:val="00D31D67"/>
    <w:rsid w:val="00D33EFC"/>
    <w:rsid w:val="00D42D9D"/>
    <w:rsid w:val="00D47EDD"/>
    <w:rsid w:val="00D51DDC"/>
    <w:rsid w:val="00D63452"/>
    <w:rsid w:val="00D64C37"/>
    <w:rsid w:val="00D73E71"/>
    <w:rsid w:val="00D74009"/>
    <w:rsid w:val="00D976E6"/>
    <w:rsid w:val="00DA3143"/>
    <w:rsid w:val="00DB19F4"/>
    <w:rsid w:val="00DC6EEB"/>
    <w:rsid w:val="00DE2B56"/>
    <w:rsid w:val="00DE6F2D"/>
    <w:rsid w:val="00DF45A5"/>
    <w:rsid w:val="00E2621A"/>
    <w:rsid w:val="00E352D7"/>
    <w:rsid w:val="00E3639B"/>
    <w:rsid w:val="00E36E70"/>
    <w:rsid w:val="00E42836"/>
    <w:rsid w:val="00E44B2D"/>
    <w:rsid w:val="00E56999"/>
    <w:rsid w:val="00E63159"/>
    <w:rsid w:val="00E74B29"/>
    <w:rsid w:val="00E74B82"/>
    <w:rsid w:val="00E75214"/>
    <w:rsid w:val="00E81DD2"/>
    <w:rsid w:val="00EC2ADD"/>
    <w:rsid w:val="00ED2993"/>
    <w:rsid w:val="00ED5083"/>
    <w:rsid w:val="00ED7631"/>
    <w:rsid w:val="00EE0D24"/>
    <w:rsid w:val="00EF31CA"/>
    <w:rsid w:val="00EF724C"/>
    <w:rsid w:val="00F013F6"/>
    <w:rsid w:val="00F038D0"/>
    <w:rsid w:val="00F118CE"/>
    <w:rsid w:val="00F160E2"/>
    <w:rsid w:val="00F17F2A"/>
    <w:rsid w:val="00F21B88"/>
    <w:rsid w:val="00F30FE4"/>
    <w:rsid w:val="00F3265E"/>
    <w:rsid w:val="00F46A3A"/>
    <w:rsid w:val="00F4709F"/>
    <w:rsid w:val="00F501BF"/>
    <w:rsid w:val="00F64AA5"/>
    <w:rsid w:val="00F64DE8"/>
    <w:rsid w:val="00F6518B"/>
    <w:rsid w:val="00F66E95"/>
    <w:rsid w:val="00F702E5"/>
    <w:rsid w:val="00F76A67"/>
    <w:rsid w:val="00FB19A8"/>
    <w:rsid w:val="00FC7CBC"/>
    <w:rsid w:val="00FD465E"/>
    <w:rsid w:val="00FD5090"/>
    <w:rsid w:val="00FD62E6"/>
    <w:rsid w:val="00FE2714"/>
    <w:rsid w:val="00FE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437FC3"/>
  <w15:docId w15:val="{CD820800-DDCB-4A55-8D48-1306271D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8" w:unhideWhenUsed="1"/>
    <w:lsdException w:name="index 1" w:semiHidden="1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F45A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45A5"/>
    <w:pPr>
      <w:spacing w:after="0" w:line="100" w:lineRule="atLeast"/>
    </w:pPr>
  </w:style>
  <w:style w:type="character" w:customStyle="1" w:styleId="KopfzeileZchn">
    <w:name w:val="Kopfzeile Zchn"/>
    <w:basedOn w:val="Absatz-Standardschriftart"/>
    <w:link w:val="Kopfzeile"/>
    <w:rsid w:val="00DF45A5"/>
    <w:rPr>
      <w:rFonts w:ascii="Calibri" w:eastAsia="Times New Roman" w:hAnsi="Calibri" w:cs="Calibri"/>
      <w:lang w:eastAsia="ar-SA"/>
    </w:rPr>
  </w:style>
  <w:style w:type="paragraph" w:styleId="Fuzeile">
    <w:name w:val="footer"/>
    <w:basedOn w:val="Standard"/>
    <w:link w:val="FuzeileZchn"/>
    <w:rsid w:val="00DF45A5"/>
    <w:pPr>
      <w:spacing w:after="0" w:line="100" w:lineRule="atLeast"/>
    </w:pPr>
  </w:style>
  <w:style w:type="character" w:customStyle="1" w:styleId="FuzeileZchn">
    <w:name w:val="Fußzeile Zchn"/>
    <w:basedOn w:val="Absatz-Standardschriftart"/>
    <w:link w:val="Fuzeile"/>
    <w:rsid w:val="00DF45A5"/>
    <w:rPr>
      <w:rFonts w:ascii="Calibri" w:eastAsia="Times New Roman" w:hAnsi="Calibri" w:cs="Calibri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5A5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9F44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3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1">
    <w:name w:val="Grid Table 1 Light1"/>
    <w:basedOn w:val="NormaleTabelle"/>
    <w:uiPriority w:val="46"/>
    <w:rsid w:val="002C4C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eitenzahl">
    <w:name w:val="page number"/>
    <w:basedOn w:val="Absatz-Standardschriftart"/>
    <w:semiHidden/>
    <w:unhideWhenUsed/>
    <w:rsid w:val="004C21B5"/>
  </w:style>
  <w:style w:type="paragraph" w:styleId="z-Formularende">
    <w:name w:val="HTML Bottom of Form"/>
    <w:basedOn w:val="Standard"/>
    <w:next w:val="Standard"/>
    <w:link w:val="z-FormularendeZchn"/>
    <w:hidden/>
    <w:unhideWhenUsed/>
    <w:rsid w:val="00820CAF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rsid w:val="00820CAF"/>
    <w:rPr>
      <w:rFonts w:ascii="Arial" w:eastAsia="Times New Roman" w:hAnsi="Arial" w:cs="Calibri"/>
      <w:vanish/>
      <w:sz w:val="16"/>
      <w:szCs w:val="16"/>
      <w:lang w:eastAsia="ar-SA"/>
    </w:rPr>
  </w:style>
  <w:style w:type="paragraph" w:styleId="z-Formularbeginn">
    <w:name w:val="HTML Top of Form"/>
    <w:basedOn w:val="Standard"/>
    <w:next w:val="Standard"/>
    <w:link w:val="z-FormularbeginnZchn"/>
    <w:hidden/>
    <w:semiHidden/>
    <w:unhideWhenUsed/>
    <w:rsid w:val="00820CAF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semiHidden/>
    <w:rsid w:val="00820CAF"/>
    <w:rPr>
      <w:rFonts w:ascii="Arial" w:eastAsia="Times New Roman" w:hAnsi="Arial" w:cs="Calibri"/>
      <w:vanish/>
      <w:sz w:val="16"/>
      <w:szCs w:val="16"/>
      <w:lang w:eastAsia="ar-SA"/>
    </w:rPr>
  </w:style>
  <w:style w:type="character" w:styleId="Kommentarzeichen">
    <w:name w:val="annotation reference"/>
    <w:basedOn w:val="Absatz-Standardschriftart"/>
    <w:semiHidden/>
    <w:unhideWhenUsed/>
    <w:rsid w:val="00956C1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56C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56C17"/>
    <w:rPr>
      <w:rFonts w:ascii="Calibri" w:eastAsia="Times New Roman" w:hAnsi="Calibri" w:cs="Calibri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56C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56C1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berarbeitung">
    <w:name w:val="Revision"/>
    <w:hidden/>
    <w:semiHidden/>
    <w:rsid w:val="00B974D2"/>
    <w:pPr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1E2E-6543-4642-B9A5-92D4310C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757</Words>
  <Characters>4773</Characters>
  <Application>Microsoft Office Word</Application>
  <DocSecurity>8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St Andrews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Lemonaid</dc:creator>
  <cp:lastModifiedBy>Hanna Bruening</cp:lastModifiedBy>
  <cp:revision>4</cp:revision>
  <cp:lastPrinted>2018-01-31T14:33:00Z</cp:lastPrinted>
  <dcterms:created xsi:type="dcterms:W3CDTF">2019-01-22T13:17:00Z</dcterms:created>
  <dcterms:modified xsi:type="dcterms:W3CDTF">2019-01-24T10:56:00Z</dcterms:modified>
</cp:coreProperties>
</file>